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E" w:rsidRDefault="006565BE">
      <w:pPr>
        <w:ind w:right="-284" w:firstLine="6096"/>
        <w:jc w:val="right"/>
        <w:rPr>
          <w:sz w:val="26"/>
          <w:szCs w:val="26"/>
        </w:rPr>
      </w:pPr>
    </w:p>
    <w:p w:rsidR="006565BE" w:rsidRDefault="000A0A2F" w:rsidP="00C94AE4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6075B9">
        <w:rPr>
          <w:sz w:val="26"/>
          <w:szCs w:val="26"/>
        </w:rPr>
        <w:t>8</w:t>
      </w:r>
      <w:r w:rsidR="003376CF">
        <w:rPr>
          <w:sz w:val="26"/>
          <w:szCs w:val="26"/>
        </w:rPr>
        <w:t xml:space="preserve">                                                    </w:t>
      </w:r>
    </w:p>
    <w:p w:rsidR="006565BE" w:rsidRDefault="006565BE" w:rsidP="00C94AE4">
      <w:pPr>
        <w:ind w:left="5670"/>
        <w:jc w:val="both"/>
        <w:rPr>
          <w:sz w:val="26"/>
          <w:szCs w:val="26"/>
        </w:rPr>
      </w:pPr>
    </w:p>
    <w:p w:rsidR="006565BE" w:rsidRDefault="003376CF" w:rsidP="00C94AE4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6565BE" w:rsidRDefault="003376CF" w:rsidP="00C94AE4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6565BE" w:rsidRDefault="003376CF" w:rsidP="00C94AE4">
      <w:pPr>
        <w:ind w:left="5670"/>
        <w:jc w:val="both"/>
        <w:rPr>
          <w:b/>
          <w:sz w:val="28"/>
          <w:szCs w:val="28"/>
        </w:rPr>
      </w:pPr>
      <w:r>
        <w:rPr>
          <w:sz w:val="26"/>
          <w:szCs w:val="26"/>
        </w:rPr>
        <w:t>от__________ №________________</w:t>
      </w:r>
    </w:p>
    <w:p w:rsidR="006565BE" w:rsidRDefault="006565BE">
      <w:pPr>
        <w:spacing w:after="160" w:line="259" w:lineRule="auto"/>
        <w:jc w:val="right"/>
        <w:rPr>
          <w:b/>
        </w:rPr>
      </w:pPr>
    </w:p>
    <w:p w:rsidR="006565BE" w:rsidRDefault="003376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6565BE" w:rsidRDefault="003376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«Экономика и социальные науки»</w:t>
      </w:r>
    </w:p>
    <w:p w:rsidR="006565BE" w:rsidRDefault="006565BE">
      <w:pPr>
        <w:jc w:val="center"/>
        <w:rPr>
          <w:b/>
          <w:sz w:val="26"/>
          <w:szCs w:val="26"/>
        </w:rPr>
      </w:pPr>
    </w:p>
    <w:p w:rsidR="006565BE" w:rsidRDefault="00337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обеспечивает качественную подготовку учащихся в области экономики и социальных наук, а также предметов, необходимых для поступления на курирующие факультеты НИУ ВШЭ. Набор на образовательные программы бакалавриата/специалитета курирующих факультетов осуществляется по результатам следующих вступительных испытаний:</w:t>
      </w:r>
    </w:p>
    <w:p w:rsidR="006565BE" w:rsidRDefault="006565BE">
      <w:pPr>
        <w:ind w:right="-284" w:firstLine="709"/>
        <w:rPr>
          <w:sz w:val="26"/>
          <w:szCs w:val="26"/>
        </w:rPr>
      </w:pPr>
    </w:p>
    <w:p w:rsidR="006565BE" w:rsidRDefault="006565BE">
      <w:pPr>
        <w:ind w:right="-284" w:firstLine="709"/>
        <w:rPr>
          <w:sz w:val="26"/>
          <w:szCs w:val="26"/>
        </w:rPr>
      </w:pPr>
    </w:p>
    <w:tbl>
      <w:tblPr>
        <w:tblStyle w:val="ad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2901"/>
        <w:gridCol w:w="3759"/>
      </w:tblGrid>
      <w:tr w:rsidR="006565BE">
        <w:tc>
          <w:tcPr>
            <w:tcW w:w="3087" w:type="dxa"/>
            <w:shd w:val="clear" w:color="auto" w:fill="auto"/>
            <w:vAlign w:val="center"/>
          </w:tcPr>
          <w:p w:rsidR="006565BE" w:rsidRDefault="003376CF">
            <w:pPr>
              <w:ind w:righ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ind w:righ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6565BE">
        <w:tc>
          <w:tcPr>
            <w:tcW w:w="3087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социальных наук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Математика/ информатика и информационно-коммуникационные технологии (ИКТ)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6565BE">
        <w:tc>
          <w:tcPr>
            <w:tcW w:w="3087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Политология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Обществознание/география/</w:t>
            </w:r>
            <w:r>
              <w:rPr>
                <w:sz w:val="26"/>
                <w:szCs w:val="26"/>
                <w:highlight w:val="white"/>
              </w:rPr>
              <w:br/>
              <w:t>иностранный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6565BE">
        <w:tc>
          <w:tcPr>
            <w:tcW w:w="3087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Математика</w:t>
            </w:r>
          </w:p>
          <w:p w:rsidR="006565BE" w:rsidRDefault="003376CF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Обществознание/история/география/иностранный язык/ информатика и информационно-коммуникационные технологии (ИКТ)</w:t>
            </w:r>
          </w:p>
          <w:p w:rsidR="006565BE" w:rsidRDefault="003376CF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Русский язык</w:t>
            </w:r>
          </w:p>
        </w:tc>
      </w:tr>
      <w:tr w:rsidR="006565BE">
        <w:tc>
          <w:tcPr>
            <w:tcW w:w="3087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мировой экономики и мировой политики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Обществознание/География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6565BE">
        <w:tc>
          <w:tcPr>
            <w:tcW w:w="3087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Международные отношения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Обществознание/География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6565BE">
        <w:tc>
          <w:tcPr>
            <w:tcW w:w="3087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lastRenderedPageBreak/>
              <w:t>Обществознание/информатика и информационно-коммуникационные технологии (ИКТ)/ иностранный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</w:tr>
      <w:tr w:rsidR="006565BE">
        <w:tc>
          <w:tcPr>
            <w:tcW w:w="3087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статистика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Обществознание/информатика и информационно-коммуникационные технологии (ИКТ)/ иностранный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6565BE">
        <w:tc>
          <w:tcPr>
            <w:tcW w:w="3087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программа по экономике ВШЭ и РЭШ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Обществознание/информатика и информационно-коммуникационные технологии (ИКТ)/ иностранный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6565BE">
        <w:tc>
          <w:tcPr>
            <w:tcW w:w="3087" w:type="dxa"/>
            <w:shd w:val="clear" w:color="auto" w:fill="auto"/>
            <w:vAlign w:val="center"/>
          </w:tcPr>
          <w:p w:rsidR="006565BE" w:rsidRDefault="003376C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 географии и геоинформационных технологий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и геоинформационные технологии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География/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</w:tc>
      </w:tr>
      <w:tr w:rsidR="006565BE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городского и регионального развития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планирование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:rsidR="006565BE" w:rsidRDefault="003376CF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  <w:highlight w:val="white"/>
              </w:rPr>
              <w:t>Обществознание/география/</w:t>
            </w:r>
            <w:r>
              <w:rPr>
                <w:sz w:val="27"/>
                <w:szCs w:val="27"/>
                <w:highlight w:val="white"/>
              </w:rPr>
              <w:br/>
              <w:t>иностранный язык</w:t>
            </w:r>
          </w:p>
          <w:p w:rsidR="006565BE" w:rsidRDefault="006565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565BE" w:rsidRDefault="006565BE">
      <w:pPr>
        <w:tabs>
          <w:tab w:val="left" w:pos="3686"/>
        </w:tabs>
        <w:ind w:right="-284" w:firstLine="709"/>
        <w:rPr>
          <w:b/>
          <w:sz w:val="26"/>
          <w:szCs w:val="26"/>
        </w:rPr>
      </w:pP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обеспечивает реализацию требований Федеральных государственных образовательных стандартов среднего общего образования (далее – ФГОС СОО),</w:t>
      </w:r>
      <w:r>
        <w:t xml:space="preserve"> </w:t>
      </w:r>
      <w:r>
        <w:rPr>
          <w:sz w:val="26"/>
          <w:szCs w:val="26"/>
        </w:rPr>
        <w:t xml:space="preserve">Федеральной образовательной программы среднего общего образования, определяет учебную нагрузку перечень учебных предметов, учебных курсов, учебных модулей. </w:t>
      </w:r>
    </w:p>
    <w:p w:rsidR="006565BE" w:rsidRDefault="003376CF" w:rsidP="001034F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Как видно из перечня факультетов и образовательных программ, участвующих в реализации данного направления, дальнейшее образование лицеистов может проектироваться по разным образовательным траекториям. </w:t>
      </w:r>
    </w:p>
    <w:p w:rsidR="006565BE" w:rsidRDefault="003376CF" w:rsidP="001034F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этим в учебном плане учащимся предлагается углубленное изучение 4 учебных предметов - Иностранный язык, Обществознание, Математика (на выбор), История (на выбор). </w:t>
      </w:r>
    </w:p>
    <w:p w:rsidR="006565BE" w:rsidRDefault="003376CF" w:rsidP="001034F8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части формируемой образовательной организацией лицеистам предлагается выбор по титульным для направления обязательным учебным курсам:</w:t>
      </w:r>
    </w:p>
    <w:p w:rsidR="006565BE" w:rsidRPr="001034F8" w:rsidRDefault="003376CF" w:rsidP="001034F8">
      <w:pPr>
        <w:pStyle w:val="a5"/>
        <w:numPr>
          <w:ilvl w:val="0"/>
          <w:numId w:val="3"/>
        </w:numPr>
        <w:ind w:left="1134" w:hanging="425"/>
        <w:rPr>
          <w:rFonts w:ascii="Times New Roman" w:hAnsi="Times New Roman"/>
          <w:sz w:val="26"/>
          <w:szCs w:val="26"/>
        </w:rPr>
      </w:pPr>
      <w:r w:rsidRPr="001034F8">
        <w:rPr>
          <w:rFonts w:ascii="Times New Roman" w:hAnsi="Times New Roman"/>
          <w:sz w:val="26"/>
          <w:szCs w:val="26"/>
        </w:rPr>
        <w:t>Социология</w:t>
      </w:r>
    </w:p>
    <w:p w:rsidR="006565BE" w:rsidRPr="001034F8" w:rsidRDefault="003376CF" w:rsidP="001034F8">
      <w:pPr>
        <w:pStyle w:val="a5"/>
        <w:numPr>
          <w:ilvl w:val="0"/>
          <w:numId w:val="3"/>
        </w:numPr>
        <w:ind w:left="1134" w:hanging="425"/>
        <w:rPr>
          <w:rFonts w:ascii="Times New Roman" w:hAnsi="Times New Roman"/>
          <w:sz w:val="26"/>
          <w:szCs w:val="26"/>
        </w:rPr>
      </w:pPr>
      <w:r w:rsidRPr="001034F8">
        <w:rPr>
          <w:rFonts w:ascii="Times New Roman" w:hAnsi="Times New Roman"/>
          <w:sz w:val="26"/>
          <w:szCs w:val="26"/>
        </w:rPr>
        <w:t>Политология</w:t>
      </w:r>
    </w:p>
    <w:p w:rsidR="006565BE" w:rsidRPr="001034F8" w:rsidRDefault="003376CF" w:rsidP="001034F8">
      <w:pPr>
        <w:pStyle w:val="a5"/>
        <w:numPr>
          <w:ilvl w:val="0"/>
          <w:numId w:val="3"/>
        </w:numPr>
        <w:ind w:left="1134" w:hanging="425"/>
        <w:rPr>
          <w:rFonts w:ascii="Times New Roman" w:hAnsi="Times New Roman"/>
          <w:sz w:val="26"/>
          <w:szCs w:val="26"/>
        </w:rPr>
      </w:pPr>
      <w:r w:rsidRPr="001034F8">
        <w:rPr>
          <w:rFonts w:ascii="Times New Roman" w:hAnsi="Times New Roman"/>
          <w:sz w:val="26"/>
          <w:szCs w:val="26"/>
        </w:rPr>
        <w:lastRenderedPageBreak/>
        <w:t xml:space="preserve">Экономика. 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все лицеисты изучают учебный курс История экономики и экономической мысли, являющийся системообразующим курсом для направления.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широтой спектра потенциальной подготовки выпускников этого направления в учебном плане представлено 10 вариантов набора предметов факультетского дня – каждый ориентирован на соответствующие направления подготовки по образовательным программам бакалавриата/специалитета НИУ ВШЭ.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учебном плане предусмотрено выполнение обучающимися индивидуального проекта (исследования).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предполагает выбор не менее трех предметов на углубленном уровне изучения. </w:t>
      </w:r>
    </w:p>
    <w:p w:rsidR="006565BE" w:rsidRDefault="003376CF" w:rsidP="001034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:rsidR="006565BE" w:rsidRDefault="003376CF" w:rsidP="001034F8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полугодовая промежуточная аттестация, которая проводится по учебному предмету (курсу) по итогам полугодия; </w:t>
      </w:r>
    </w:p>
    <w:p w:rsidR="006565BE" w:rsidRDefault="003376CF" w:rsidP="001034F8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6565BE" w:rsidRDefault="003376CF" w:rsidP="001034F8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6565BE" w:rsidRDefault="003376CF" w:rsidP="001034F8">
      <w:pPr>
        <w:shd w:val="clear" w:color="auto" w:fill="FFFFFF"/>
        <w:ind w:firstLine="720"/>
        <w:jc w:val="both"/>
        <w:rPr>
          <w:sz w:val="26"/>
          <w:szCs w:val="26"/>
        </w:rPr>
        <w:sectPr w:rsidR="006565BE">
          <w:headerReference w:type="default" r:id="rId8"/>
          <w:footerReference w:type="default" r:id="rId9"/>
          <w:pgSz w:w="11906" w:h="16838"/>
          <w:pgMar w:top="1134" w:right="566" w:bottom="1134" w:left="1701" w:header="709" w:footer="709" w:gutter="0"/>
          <w:pgNumType w:start="1"/>
          <w:cols w:space="720"/>
          <w:titlePg/>
        </w:sectPr>
      </w:pPr>
      <w:r>
        <w:rPr>
          <w:sz w:val="26"/>
          <w:szCs w:val="26"/>
        </w:rPr>
        <w:t>Итоговая отметка промежуточной аттестации за полугодие (зачетный модуль) выставляется на основе</w:t>
      </w:r>
      <w:r>
        <w:rPr>
          <w:color w:val="000000"/>
          <w:sz w:val="26"/>
          <w:szCs w:val="26"/>
        </w:rPr>
        <w:t xml:space="preserve"> отметок текущего контроля успеваемости учащихся.</w:t>
      </w:r>
    </w:p>
    <w:p w:rsidR="006565BE" w:rsidRDefault="006565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e"/>
        <w:tblW w:w="156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2940"/>
        <w:gridCol w:w="1755"/>
        <w:gridCol w:w="1515"/>
        <w:gridCol w:w="1425"/>
        <w:gridCol w:w="1275"/>
        <w:gridCol w:w="855"/>
        <w:gridCol w:w="855"/>
        <w:gridCol w:w="1151"/>
        <w:gridCol w:w="851"/>
        <w:gridCol w:w="1268"/>
      </w:tblGrid>
      <w:tr w:rsidR="006565BE" w:rsidTr="004B669E">
        <w:trPr>
          <w:trHeight w:val="251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Компоненты учебного плана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Статус учебного предмета, курса 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учебного предмета, курса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изучения учебного предмета, вид курса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2024-2025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2025-2026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565BE" w:rsidTr="004B669E">
        <w:trPr>
          <w:trHeight w:val="251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  <w:p w:rsidR="006565BE" w:rsidRDefault="00656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102/3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102/3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565BE" w:rsidRDefault="00337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 с выбором языка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(англ./нем./исп./франц.)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170/5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170/5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 с выбором  уровня изучения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136/4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136/4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565BE" w:rsidRDefault="003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170/5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170/5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68" w:type="dxa"/>
            <w:vMerge/>
            <w:shd w:val="clear" w:color="auto" w:fill="auto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6565BE" w:rsidRDefault="003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68/2 </w:t>
            </w:r>
            <w:r>
              <w:rPr>
                <w:sz w:val="16"/>
                <w:szCs w:val="16"/>
              </w:rPr>
              <w:t>(68)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65BE" w:rsidRDefault="006565B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530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 с выбором  уровня изучения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68/2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68/2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530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204/6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204/6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268" w:type="dxa"/>
            <w:vMerge/>
            <w:shd w:val="clear" w:color="auto" w:fill="auto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136/4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136/4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65BE" w:rsidRDefault="003376CF">
            <w:pPr>
              <w:spacing w:line="276" w:lineRule="auto"/>
              <w:ind w:left="-32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sz w:val="16"/>
                <w:szCs w:val="16"/>
              </w:rPr>
              <w:t>(44)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65BE" w:rsidRDefault="006565BE">
            <w:pPr>
              <w:widowControl w:val="0"/>
              <w:spacing w:line="276" w:lineRule="auto"/>
              <w:ind w:left="-320"/>
              <w:jc w:val="center"/>
              <w:rPr>
                <w:sz w:val="22"/>
                <w:szCs w:val="22"/>
              </w:rPr>
            </w:pPr>
          </w:p>
          <w:p w:rsidR="006565BE" w:rsidRDefault="003376CF">
            <w:pPr>
              <w:widowControl w:val="0"/>
              <w:spacing w:line="276" w:lineRule="auto"/>
              <w:ind w:left="-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  <w:p w:rsidR="006565BE" w:rsidRDefault="003376CF">
            <w:pPr>
              <w:widowControl w:val="0"/>
              <w:spacing w:line="276" w:lineRule="auto"/>
              <w:ind w:left="-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65BE" w:rsidRDefault="003376CF">
            <w:pPr>
              <w:spacing w:line="276" w:lineRule="auto"/>
              <w:ind w:left="-32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22 </w:t>
            </w:r>
            <w:r>
              <w:rPr>
                <w:sz w:val="16"/>
                <w:szCs w:val="16"/>
              </w:rPr>
              <w:t>(46)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565BE" w:rsidTr="004B669E">
        <w:trPr>
          <w:trHeight w:val="300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65BE" w:rsidRDefault="003376CF">
            <w:pPr>
              <w:spacing w:line="276" w:lineRule="auto"/>
              <w:ind w:left="-32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22 </w:t>
            </w:r>
            <w:r>
              <w:rPr>
                <w:sz w:val="16"/>
                <w:szCs w:val="16"/>
              </w:rPr>
              <w:t>(46)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565BE" w:rsidRDefault="003376CF">
            <w:pPr>
              <w:ind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  <w:ins w:id="0" w:author="Авдеева Татьяна Петровна" w:date="2024-06-04T09:53:00Z">
              <w:r w:rsidR="005A6D67">
                <w:rPr>
                  <w:color w:val="000000"/>
                  <w:sz w:val="20"/>
                  <w:szCs w:val="20"/>
                  <w:vertAlign w:val="superscript"/>
                </w:rPr>
                <w:t xml:space="preserve">5 </w:t>
              </w:r>
            </w:ins>
            <w:bookmarkStart w:id="1" w:name="_GoBack"/>
            <w:bookmarkEnd w:id="1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723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безопасности и защиты Родины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познания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34/2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65BE" w:rsidTr="004B669E">
        <w:trPr>
          <w:trHeight w:val="1070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экономики и экономической мысли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68/2 </w:t>
            </w:r>
            <w:r>
              <w:rPr>
                <w:sz w:val="16"/>
                <w:szCs w:val="16"/>
              </w:rPr>
              <w:t>(68)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Обязательный с выбором одного 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ind w:hanging="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Социология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136/4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68/4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ind w:hanging="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Политология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93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6565BE" w:rsidRDefault="003376CF">
            <w:pPr>
              <w:ind w:hanging="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Экономика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565BE" w:rsidTr="008A6C71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проект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 с выбором одного</w:t>
            </w:r>
          </w:p>
          <w:p w:rsidR="006565BE" w:rsidRDefault="006565BE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68/2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Исследования современной культуры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грамотность (олимпиадный трек)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и вычисление в социальных науках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Факультетский день </w:t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950" w:type="dxa"/>
            <w:gridSpan w:val="9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b/>
              </w:rPr>
              <w:t>Вариант I (ориентирован на образовательную программу «Социология»)</w:t>
            </w: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Обязательный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Обязательный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Путешествие по современной социологии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одного из предметов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настоящего и будущего: социологический взгляд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Социология современных государств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50" w:type="dxa"/>
            <w:gridSpan w:val="9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b/>
              </w:rPr>
              <w:t>Вариант II (ориентирован на образовательную программу «Политология»)</w:t>
            </w: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Обязательный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  <w:highlight w:val="white"/>
              </w:rPr>
              <w:t>Современная политическая теория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одного из предметов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916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B669E" w:rsidRPr="004B669E">
              <w:rPr>
                <w:sz w:val="22"/>
                <w:szCs w:val="22"/>
              </w:rPr>
              <w:t>Такие разные государства»: история и практика государственной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Большие идеи в политике: политическая философия от античности до наших 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50" w:type="dxa"/>
            <w:gridSpan w:val="9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b/>
              </w:rPr>
              <w:t>Вариант III (ориентирован на образовательную программу «Государственное и муниципальное управление»)</w:t>
            </w: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r>
              <w:rPr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Обязательный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публичное 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одного из предметов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Механизмы государственного управления в сфере информационной безопасности</w:t>
            </w:r>
          </w:p>
        </w:tc>
        <w:tc>
          <w:tcPr>
            <w:tcW w:w="1275" w:type="dxa"/>
            <w:shd w:val="clear" w:color="auto" w:fill="auto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Региональная экономика и управление</w:t>
            </w:r>
          </w:p>
        </w:tc>
        <w:tc>
          <w:tcPr>
            <w:tcW w:w="1275" w:type="dxa"/>
            <w:shd w:val="clear" w:color="auto" w:fill="auto"/>
          </w:tcPr>
          <w:p w:rsidR="006565BE" w:rsidRDefault="003376CF">
            <w:pPr>
              <w:jc w:val="center"/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50" w:type="dxa"/>
            <w:gridSpan w:val="9"/>
            <w:shd w:val="clear" w:color="auto" w:fill="auto"/>
          </w:tcPr>
          <w:p w:rsidR="006565BE" w:rsidRDefault="006565BE">
            <w:pPr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50" w:type="dxa"/>
            <w:gridSpan w:val="9"/>
            <w:shd w:val="clear" w:color="auto" w:fill="auto"/>
            <w:vAlign w:val="center"/>
          </w:tcPr>
          <w:p w:rsidR="006565BE" w:rsidRPr="00047E9F" w:rsidRDefault="003376CF">
            <w:r w:rsidRPr="00047E9F">
              <w:rPr>
                <w:b/>
                <w:color w:val="000000"/>
              </w:rPr>
              <w:t xml:space="preserve">Вариант IV </w:t>
            </w:r>
            <w:r w:rsidR="004B669E" w:rsidRPr="00047E9F">
              <w:rPr>
                <w:b/>
                <w:color w:val="000000"/>
              </w:rPr>
              <w:t>(ориентирован на образовательную программу «Мировая Экономика», «Экономика», «Экономика и статистика»,</w:t>
            </w:r>
            <w:r w:rsidR="004B669E" w:rsidRPr="00047E9F">
              <w:t xml:space="preserve"> «</w:t>
            </w:r>
            <w:r w:rsidR="004B669E" w:rsidRPr="00047E9F">
              <w:rPr>
                <w:b/>
              </w:rPr>
              <w:t>Совместная программа по экономике ВШЭ и РЭШ»,</w:t>
            </w:r>
            <w:r w:rsidR="004B669E" w:rsidRPr="004B669E">
              <w:t xml:space="preserve"> </w:t>
            </w:r>
            <w:r w:rsidR="004B669E" w:rsidRPr="00047E9F">
              <w:rPr>
                <w:b/>
              </w:rPr>
              <w:t>программу Международного института экономики и финансов (МИЭФ)</w:t>
            </w:r>
            <w:r w:rsidR="004B669E" w:rsidRPr="00047E9F">
              <w:rPr>
                <w:b/>
                <w:color w:val="000000"/>
              </w:rPr>
              <w:t>)</w:t>
            </w:r>
            <w:r w:rsidR="004B669E" w:rsidRPr="00047E9F" w:rsidDel="004B669E">
              <w:rPr>
                <w:b/>
                <w:color w:val="000000"/>
              </w:rPr>
              <w:t xml:space="preserve"> </w:t>
            </w:r>
          </w:p>
        </w:tc>
      </w:tr>
      <w:tr w:rsidR="004B669E" w:rsidTr="00047E9F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Дополнительные главы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047E9F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Курс по выбору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D00FF0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Выбор одного из предметов</w:t>
            </w:r>
          </w:p>
          <w:p w:rsidR="004B669E" w:rsidRDefault="004B669E" w:rsidP="004B669E">
            <w:pPr>
              <w:rPr>
                <w:sz w:val="22"/>
                <w:szCs w:val="22"/>
              </w:rPr>
            </w:pPr>
          </w:p>
          <w:p w:rsidR="004B669E" w:rsidRDefault="004B669E" w:rsidP="004B669E">
            <w:pPr>
              <w:rPr>
                <w:sz w:val="22"/>
                <w:szCs w:val="22"/>
              </w:rPr>
            </w:pPr>
          </w:p>
          <w:p w:rsidR="004B669E" w:rsidRDefault="004B669E" w:rsidP="004B669E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lastRenderedPageBreak/>
              <w:t>Основы международного бизнеса 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ЭК</w:t>
            </w:r>
          </w:p>
          <w:p w:rsidR="004B669E" w:rsidRDefault="004B669E" w:rsidP="00047E9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D00FF0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Введение в международную торговлю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047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D00FF0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9E" w:rsidRDefault="004B669E" w:rsidP="004B66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Глобальные проблемы и устойчивое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D00FF0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69E" w:rsidRDefault="004B669E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D00FF0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Основы работы аналитика и финансиста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4B669E" w:rsidTr="00D00FF0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9E" w:rsidRDefault="004B669E" w:rsidP="004B66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Экономика: мифы теории и реалии практики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4B669E" w:rsidRDefault="004B669E" w:rsidP="004B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B669E" w:rsidRDefault="004B669E" w:rsidP="004B669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50" w:type="dxa"/>
            <w:gridSpan w:val="9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b/>
              </w:rPr>
              <w:t>Вариант V (ориентирован на образовательные программы «Международные отношения»)</w:t>
            </w: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Профориентационный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отношения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Международник: 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одного из предметов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мировой политике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Введение в политическую теорию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0950" w:type="dxa"/>
            <w:gridSpan w:val="9"/>
            <w:shd w:val="clear" w:color="auto" w:fill="auto"/>
            <w:vAlign w:val="center"/>
          </w:tcPr>
          <w:p w:rsidR="006565BE" w:rsidRDefault="006565BE">
            <w:pPr>
              <w:rPr>
                <w:sz w:val="22"/>
                <w:szCs w:val="22"/>
                <w:highlight w:val="red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0950" w:type="dxa"/>
            <w:gridSpan w:val="9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  <w:highlight w:val="red"/>
              </w:rPr>
            </w:pPr>
            <w:r>
              <w:rPr>
                <w:b/>
              </w:rPr>
              <w:t>Вариант VI (ориентирован на образовательную программу «Городское планирование»)</w:t>
            </w: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Междисциплинарные исследования города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10950" w:type="dxa"/>
            <w:gridSpan w:val="9"/>
            <w:shd w:val="clear" w:color="auto" w:fill="auto"/>
            <w:vAlign w:val="center"/>
          </w:tcPr>
          <w:p w:rsidR="006565BE" w:rsidRDefault="003376CF">
            <w:pPr>
              <w:rPr>
                <w:b/>
                <w:highlight w:val="red"/>
              </w:rPr>
            </w:pPr>
            <w:r>
              <w:rPr>
                <w:b/>
              </w:rPr>
              <w:t>Вариант VII (ориентирован на образовательную программу «География и геоинформационные технологии»)</w:t>
            </w: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red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4663" w:type="dxa"/>
            <w:gridSpan w:val="2"/>
            <w:vMerge/>
            <w:shd w:val="clear" w:color="auto" w:fill="auto"/>
            <w:vAlign w:val="center"/>
          </w:tcPr>
          <w:p w:rsidR="006565BE" w:rsidRDefault="0065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Обязательный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565BE" w:rsidRDefault="00337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методы и концепции географических исследований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center"/>
              <w:rPr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аудиторных часов в неделю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Количество аудиторных часов в год, 34 учебные недели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1190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565BE" w:rsidTr="004B669E">
        <w:trPr>
          <w:trHeight w:val="266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BE" w:rsidRDefault="003376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аудиторных часов в год, 34 учебные недели, факультетский день </w:t>
            </w:r>
          </w:p>
        </w:tc>
        <w:tc>
          <w:tcPr>
            <w:tcW w:w="3712" w:type="dxa"/>
            <w:gridSpan w:val="4"/>
            <w:shd w:val="clear" w:color="auto" w:fill="auto"/>
            <w:vAlign w:val="center"/>
          </w:tcPr>
          <w:p w:rsidR="006565BE" w:rsidRDefault="00337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6565BE" w:rsidRDefault="006565B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565BE" w:rsidRDefault="006565BE">
      <w:pPr>
        <w:rPr>
          <w:sz w:val="20"/>
          <w:szCs w:val="20"/>
          <w:vertAlign w:val="superscript"/>
        </w:rPr>
      </w:pP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ФК – факультативный курс (необязательный учебный курс)</w:t>
      </w:r>
    </w:p>
    <w:p w:rsidR="006565BE" w:rsidRDefault="003376CF">
      <w:pPr>
        <w:tabs>
          <w:tab w:val="left" w:pos="1275"/>
        </w:tabs>
        <w:rPr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</w:rPr>
        <w:tab/>
      </w:r>
    </w:p>
    <w:p w:rsidR="006565BE" w:rsidRDefault="003376CF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учебные предметы, курсы, реализуемые по технологии смешанного обучения, онлайн-курсы по перечисленным учебные предметам, курсам размещены в электронной информационно-образовательной среде НИУ ВШЭ (LMS): 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предмет «Информатика» базовый уровень - 68 неаудиторных часов в 10 классе обеспечиваются онлайн-курсами «Информационные технологии», «Цифровая грамотность»;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предмет «История» базовый уровень и углубленный уровень - 34 неаудиторных часа в 10 классе и 34 неаудиторных часа в 11 классе обеспечиваются онлайн-курсами «Сложные вопросы истории IX-XIX вв», «Сложные вопросы истории XX - начала XXI вв»;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предмет «Обществознание» углубленный уровень - 68 неаудиторных часов в 10 классе обеспечиваются онлайн-курсами «Основы права», «Социология», «Политология», «Экономика»;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 xml:space="preserve">учебные предметы «Физика», «Биология», «Химия» реализуются модулем (каждый предмет 11-12 учебных недель, по 2 аудиторных часа в неделю) в 10 классе в формате смешенного обучения с использованием онлайн-курсов: 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предмет «Физика» базовый уровень – 44 неаудиторных часов обеспечиваются онлайн-курсами «Физика», «Астрономия»;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предмет «Биология» базовый уровень - 46 неаудиторных часа обеспечиваются онлайн-курсом «Общая биология»;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предмет «Химия» базовый уровень - 46 неаудиторных часа обеспечиваются онлайн-курсом «Химия».</w:t>
      </w:r>
    </w:p>
    <w:p w:rsidR="006565BE" w:rsidRDefault="006565BE">
      <w:pPr>
        <w:rPr>
          <w:sz w:val="20"/>
          <w:szCs w:val="20"/>
        </w:rPr>
      </w:pP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учебные предметы (курсы), не имеющие аудиторной нагрузки: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 xml:space="preserve">учебный предмет «Основы безопасности и защиты Родины» реализован онлайн-курсом «11 класс. Основы безопасности и защиты Родины в электронной информационно-образовательной среде НИУ ВШЭ (LMS), также обеспечен часами в формате практических тренингов; </w:t>
      </w:r>
    </w:p>
    <w:p w:rsidR="006565BE" w:rsidRDefault="003376CF">
      <w:pPr>
        <w:rPr>
          <w:sz w:val="20"/>
          <w:szCs w:val="20"/>
        </w:rPr>
      </w:pPr>
      <w:r>
        <w:rPr>
          <w:sz w:val="20"/>
          <w:szCs w:val="20"/>
        </w:rPr>
        <w:t>учебный курс «Индивидуальный проект» обеспечен часами индивидуальных консультаций.</w:t>
      </w:r>
    </w:p>
    <w:p w:rsidR="006565BE" w:rsidRDefault="006565BE">
      <w:pPr>
        <w:rPr>
          <w:sz w:val="20"/>
          <w:szCs w:val="20"/>
        </w:rPr>
      </w:pPr>
    </w:p>
    <w:p w:rsidR="006565BE" w:rsidRDefault="006565BE">
      <w:pPr>
        <w:ind w:hanging="2"/>
        <w:rPr>
          <w:sz w:val="20"/>
          <w:szCs w:val="20"/>
        </w:rPr>
      </w:pPr>
    </w:p>
    <w:p w:rsidR="006565BE" w:rsidRDefault="003376CF">
      <w:pPr>
        <w:ind w:hanging="2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учебные занятия Факультетского дня проходят с октября по май в 10 классе (до 5 часов/в неделю)</w:t>
      </w:r>
    </w:p>
    <w:p w:rsidR="006565BE" w:rsidRDefault="006565BE">
      <w:pPr>
        <w:ind w:hanging="2"/>
        <w:rPr>
          <w:sz w:val="20"/>
          <w:szCs w:val="20"/>
        </w:rPr>
      </w:pPr>
    </w:p>
    <w:p w:rsidR="006565BE" w:rsidRDefault="003376CF">
      <w:pPr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5 </w:t>
      </w:r>
      <w:r>
        <w:rPr>
          <w:color w:val="000000"/>
          <w:sz w:val="20"/>
          <w:szCs w:val="20"/>
        </w:rPr>
        <w:t>учебный предмет «Физическая культура» реализуется в формате секции в соответствии с выбором вида спорта обучающегося для занятия физической культурой и спортом с зачетом результатов в соответствии Приказом Министерства науки и высшего образования РФ и Министерства просвещения РФ от 30 июля 2020 г. N 845/369</w:t>
      </w:r>
    </w:p>
    <w:p w:rsidR="006565BE" w:rsidRDefault="006565BE">
      <w:pPr>
        <w:rPr>
          <w:sz w:val="20"/>
          <w:szCs w:val="20"/>
        </w:rPr>
      </w:pPr>
    </w:p>
    <w:p w:rsidR="006565BE" w:rsidRDefault="006565BE"/>
    <w:p w:rsidR="006565BE" w:rsidRDefault="006565BE"/>
    <w:p w:rsidR="006565BE" w:rsidRDefault="006565BE"/>
    <w:sectPr w:rsidR="006565BE">
      <w:headerReference w:type="default" r:id="rId10"/>
      <w:pgSz w:w="16838" w:h="11906" w:orient="landscape"/>
      <w:pgMar w:top="426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EF" w:rsidRDefault="004755EF">
      <w:r>
        <w:separator/>
      </w:r>
    </w:p>
  </w:endnote>
  <w:endnote w:type="continuationSeparator" w:id="0">
    <w:p w:rsidR="004755EF" w:rsidRDefault="004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755EF">
    <w:pPr>
      <w:pStyle w:val="a5"/>
      <w:jc w:val="right"/>
    </w:pPr>
    <w:r>
      <w:rPr>
        <w:b/>
        <w:lang w:val="en-US"/>
      </w:rPr>
      <w:t>31.05.2024 № 6.18-01/310524-30</w:t>
    </w:r>
  </w:p>
  <w:p w:rsidR="00263AE8" w:rsidRDefault="00475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EF" w:rsidRDefault="004755EF">
      <w:r>
        <w:separator/>
      </w:r>
    </w:p>
  </w:footnote>
  <w:footnote w:type="continuationSeparator" w:id="0">
    <w:p w:rsidR="004755EF" w:rsidRDefault="0047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BE" w:rsidRDefault="003376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firstLine="567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5A6D67">
      <w:rPr>
        <w:noProof/>
        <w:color w:val="000000"/>
        <w:sz w:val="26"/>
        <w:szCs w:val="26"/>
      </w:rPr>
      <w:t>3</w:t>
    </w:r>
    <w:r>
      <w:rPr>
        <w:color w:val="000000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BE" w:rsidRDefault="006565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firstLine="567"/>
      <w:jc w:val="center"/>
      <w:rPr>
        <w:color w:val="000000"/>
        <w:sz w:val="26"/>
        <w:szCs w:val="26"/>
      </w:rPr>
    </w:pPr>
  </w:p>
  <w:p w:rsidR="006565BE" w:rsidRDefault="003376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firstLine="567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5A6D67">
      <w:rPr>
        <w:noProof/>
        <w:color w:val="000000"/>
        <w:sz w:val="26"/>
        <w:szCs w:val="26"/>
      </w:rPr>
      <w:t>5</w:t>
    </w:r>
    <w:r>
      <w:rPr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FAB"/>
    <w:multiLevelType w:val="hybridMultilevel"/>
    <w:tmpl w:val="E1006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55112"/>
    <w:multiLevelType w:val="hybridMultilevel"/>
    <w:tmpl w:val="CD3E78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410EA"/>
    <w:multiLevelType w:val="multilevel"/>
    <w:tmpl w:val="B5C4CF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вдеева Татьяна Петровна">
    <w15:presenceInfo w15:providerId="AD" w15:userId="S-1-5-21-3674890872-1406439013-3720264777-3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E"/>
    <w:rsid w:val="000045F2"/>
    <w:rsid w:val="00047E9F"/>
    <w:rsid w:val="00080CE6"/>
    <w:rsid w:val="000A0A2F"/>
    <w:rsid w:val="001034F8"/>
    <w:rsid w:val="003376CF"/>
    <w:rsid w:val="003B7AB2"/>
    <w:rsid w:val="00436A61"/>
    <w:rsid w:val="004755EF"/>
    <w:rsid w:val="004B669E"/>
    <w:rsid w:val="005A6D67"/>
    <w:rsid w:val="006075B9"/>
    <w:rsid w:val="006565BE"/>
    <w:rsid w:val="006B2661"/>
    <w:rsid w:val="006E45FE"/>
    <w:rsid w:val="007626D3"/>
    <w:rsid w:val="008A6C71"/>
    <w:rsid w:val="0091675A"/>
    <w:rsid w:val="00A30BA5"/>
    <w:rsid w:val="00C94AE4"/>
    <w:rsid w:val="00ED55BC"/>
    <w:rsid w:val="00FB6E91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DAEA-1AAF-451E-B06C-E118626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D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386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801386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1386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801386"/>
    <w:rPr>
      <w:sz w:val="28"/>
      <w:szCs w:val="22"/>
      <w:lang w:eastAsia="en-US"/>
    </w:rPr>
  </w:style>
  <w:style w:type="table" w:customStyle="1" w:styleId="20">
    <w:name w:val="Сетка таблицы2"/>
    <w:basedOn w:val="a1"/>
    <w:next w:val="a4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4B22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B7AB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7AB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B7AB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7AB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7AB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VUU0pdHyEF+1vuDVVzhW8gr7LA==">CgMxLjAyCGguZ2pkZ3hzOAByITFHNnRSdi01OGh5bGhVaWxKaDFaRlFyckNnOGdkOXFZMg==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Оганесян Марина</dc:creator>
  <cp:lastModifiedBy>Авдеева Татьяна Петровна</cp:lastModifiedBy>
  <cp:revision>2</cp:revision>
  <dcterms:created xsi:type="dcterms:W3CDTF">2024-06-04T06:53:00Z</dcterms:created>
  <dcterms:modified xsi:type="dcterms:W3CDTF">2024-06-04T06:53:00Z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2020/10/7-861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Башев В.В.</vt:lpwstr>
  </property>
  <property fmtid="{D5CDD505-2E9C-101B-9397-08002B2CF9AE}" pid="12" name="documentContent">
    <vt:lpwstr>О внесении изменений в приказ от 07.02.2020 № 6.18.1-01/0702-15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