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E80A7E" w:rsidRPr="00086E71" w14:paraId="051972A8" w14:textId="77777777" w:rsidTr="004A46C1">
        <w:tc>
          <w:tcPr>
            <w:tcW w:w="4785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E80A7E" w:rsidRPr="00086E71" w14:paraId="799BBF27" w14:textId="77777777" w:rsidTr="0077670A">
              <w:tc>
                <w:tcPr>
                  <w:tcW w:w="5778" w:type="dxa"/>
                </w:tcPr>
                <w:p w14:paraId="5302C2BE" w14:textId="1753A682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2BF5E285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2FFC696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797219CB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9546E85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7209BD7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9075170" w14:textId="77777777" w:rsidR="00E80A7E" w:rsidRPr="00086E71" w:rsidRDefault="00E80A7E" w:rsidP="0077670A">
                  <w:pPr>
                    <w:spacing w:line="276" w:lineRule="auto"/>
                    <w:contextualSpacing/>
                    <w:rPr>
                      <w:sz w:val="26"/>
                      <w:szCs w:val="26"/>
                      <w:lang w:val="ru-RU"/>
                    </w:rPr>
                  </w:pPr>
                </w:p>
                <w:p w14:paraId="18CBF05C" w14:textId="77777777" w:rsidR="00E80A7E" w:rsidRPr="00086E71" w:rsidRDefault="00E80A7E" w:rsidP="0077670A">
                  <w:pPr>
                    <w:contextualSpacing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960" w:type="dxa"/>
                </w:tcPr>
                <w:p w14:paraId="62D0B583" w14:textId="01AAD97A" w:rsidR="00E80A7E" w:rsidRPr="001F32BF" w:rsidRDefault="00E80A7E" w:rsidP="0077670A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1F32BF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224C33">
                    <w:rPr>
                      <w:b/>
                      <w:sz w:val="26"/>
                      <w:szCs w:val="26"/>
                      <w:lang w:val="ru-RU"/>
                    </w:rPr>
                    <w:t>248</w:t>
                  </w:r>
                </w:p>
                <w:p w14:paraId="7BD0565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8DACE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102E536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C42BFE8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07C9132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протокол от 04.12.2017 № 1</w:t>
                  </w:r>
                </w:p>
                <w:p w14:paraId="47F194C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19E500DE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015EFA1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3AC71E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70144FF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0DC9B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BE45A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D41375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B4346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50B11D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A799D3" w14:textId="15ED6A11" w:rsidR="00E80A7E" w:rsidRPr="00C93A31" w:rsidRDefault="00086E71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E80A7E" w:rsidRPr="00C93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</w:t>
            </w:r>
            <w:r w:rsidR="00E80A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учебного предмета (курса)</w:t>
            </w:r>
          </w:p>
          <w:p w14:paraId="3FC509E5" w14:textId="77777777" w:rsidR="00E80A7E" w:rsidRPr="00976291" w:rsidRDefault="00E80A7E" w:rsidP="004F6772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79C9215" w14:textId="05E2E3F6" w:rsidR="008D62D3" w:rsidRPr="00086E71" w:rsidRDefault="00086E71" w:rsidP="00086E71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964420" w:rsidRPr="00086E7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Социологическое путешествие по России</w:t>
      </w:r>
      <w:r w:rsidR="00964420" w:rsidRPr="00086E7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F503477" w14:textId="74BCEC94" w:rsidR="008D62D3" w:rsidRPr="00A21E2F" w:rsidRDefault="00086E71" w:rsidP="00086E7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E80A7E" w:rsidRPr="00A21E2F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2F98BF3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7AD780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AA046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767B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D1B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B6606D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9E2039" w14:textId="1842A4B2"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B4F3EA" w14:textId="6BFE3B23" w:rsidR="00086E71" w:rsidRDefault="00086E7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2F9378" w14:textId="23392FD9" w:rsidR="00086E71" w:rsidRDefault="00086E7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ED55B9" w14:textId="77777777" w:rsidR="00086E71" w:rsidRPr="00736DFA" w:rsidRDefault="00086E71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46F07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E332" w14:textId="77777777" w:rsidR="008D62D3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Проф. Чепуренко А.Ю.</w:t>
      </w:r>
    </w:p>
    <w:p w14:paraId="3AAFA019" w14:textId="77777777" w:rsidR="002D4C8B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Доц. Надеждина Е.В.</w:t>
      </w:r>
    </w:p>
    <w:p w14:paraId="7E9DBBF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41E2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BEFC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79F06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8238A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F01231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F6C06F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14BF8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0C6DCC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83E99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7BE024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52A41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6DC61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65CD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348C2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6F2A617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9648C6" w14:textId="77777777" w:rsidR="001D2B47" w:rsidRPr="00452A18" w:rsidRDefault="001D2B47" w:rsidP="001D2B47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A07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13682E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534458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9D9FCB7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217E" w14:textId="77777777" w:rsidR="0071726E" w:rsidRPr="00736DFA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28703" w14:textId="77777777" w:rsidR="0071726E" w:rsidRPr="0071726E" w:rsidRDefault="0071726E" w:rsidP="0071726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27C24653" w14:textId="77777777" w:rsidR="001D2B47" w:rsidRDefault="001D2B47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понимание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владение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</w:t>
      </w:r>
      <w:r w:rsidRPr="002D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02F914D3" w14:textId="77777777" w:rsidR="008D62D3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A0947B" w14:textId="77777777" w:rsidR="002E49DA" w:rsidRPr="002D4C8B" w:rsidRDefault="002E49DA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D0482" w14:textId="77777777"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852C730" w14:textId="77777777" w:rsidR="002E49DA" w:rsidRPr="002E49DA" w:rsidRDefault="002E49DA" w:rsidP="002E49DA">
      <w:pPr>
        <w:widowControl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 xml:space="preserve">Раздел 1. </w:t>
      </w:r>
    </w:p>
    <w:p w14:paraId="1AB08615" w14:textId="77777777" w:rsidR="002E49DA" w:rsidRPr="002E49DA" w:rsidRDefault="002E49DA" w:rsidP="002E49DA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2E49DA">
        <w:rPr>
          <w:rFonts w:eastAsia="Cambria"/>
          <w:b/>
          <w:sz w:val="28"/>
          <w:szCs w:val="28"/>
          <w:lang w:val="ru-RU"/>
        </w:rPr>
        <w:t>Социальные вызовы современной России</w:t>
      </w:r>
      <w:r w:rsidRPr="002E49DA">
        <w:rPr>
          <w:b/>
          <w:sz w:val="28"/>
          <w:szCs w:val="28"/>
          <w:lang w:val="ru-RU" w:eastAsia="en-US"/>
        </w:rPr>
        <w:t xml:space="preserve"> </w:t>
      </w:r>
    </w:p>
    <w:p w14:paraId="0114A109" w14:textId="77777777" w:rsidR="002E49DA" w:rsidRPr="002E49DA" w:rsidRDefault="002E49DA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>Тема 1.</w:t>
      </w:r>
    </w:p>
    <w:p w14:paraId="0F727BBD" w14:textId="77777777" w:rsidR="002E49DA" w:rsidRDefault="0071726E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 xml:space="preserve">Занятие 1. </w:t>
      </w:r>
      <w:r w:rsidR="002E49DA" w:rsidRPr="002E49DA">
        <w:rPr>
          <w:rFonts w:eastAsia="Cambria"/>
          <w:b/>
          <w:sz w:val="28"/>
          <w:szCs w:val="28"/>
          <w:lang w:val="ru-RU"/>
        </w:rPr>
        <w:t>Социальная стратификация и основные слои современного российского общества</w:t>
      </w:r>
    </w:p>
    <w:p w14:paraId="3601AE3F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Что такое «социальная стратификация»? В каких обществах она возникает?</w:t>
      </w:r>
    </w:p>
    <w:p w14:paraId="798668C8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Основные подходы в социологии к выделению социальных слоев и групп</w:t>
      </w:r>
    </w:p>
    <w:p w14:paraId="346ECA86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Почему важно понимать социальную структуру общества и динамику ее изменения?</w:t>
      </w:r>
    </w:p>
    <w:p w14:paraId="195C58EA" w14:textId="77777777" w:rsidR="0071726E" w:rsidRDefault="0071726E" w:rsidP="002F5F17">
      <w:pPr>
        <w:widowControl/>
        <w:spacing w:after="200"/>
        <w:jc w:val="both"/>
        <w:rPr>
          <w:rFonts w:eastAsia="Cambria"/>
          <w:sz w:val="28"/>
          <w:szCs w:val="28"/>
          <w:lang w:val="ru-RU"/>
        </w:rPr>
      </w:pPr>
    </w:p>
    <w:p w14:paraId="06CBC182" w14:textId="77777777" w:rsidR="009116F3" w:rsidRDefault="0071726E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Занятие </w:t>
      </w:r>
      <w:r w:rsidR="009116F3">
        <w:rPr>
          <w:b/>
          <w:bCs/>
          <w:sz w:val="28"/>
          <w:szCs w:val="28"/>
          <w:lang w:val="ru-RU" w:eastAsia="en-US"/>
        </w:rPr>
        <w:t>2.</w:t>
      </w:r>
      <w:r w:rsidR="009116F3" w:rsidRPr="0071726E">
        <w:rPr>
          <w:rFonts w:asciiTheme="majorHAnsi" w:eastAsiaTheme="majorEastAsia" w:hAnsi="Calibri" w:cstheme="majorBidi"/>
          <w:b/>
          <w:bCs/>
          <w:caps/>
          <w:color w:val="000000" w:themeColor="text1"/>
          <w:kern w:val="24"/>
          <w:sz w:val="72"/>
          <w:szCs w:val="72"/>
          <w:lang w:val="ru-RU"/>
        </w:rPr>
        <w:t xml:space="preserve"> </w:t>
      </w:r>
      <w:r w:rsidR="009116F3" w:rsidRPr="0071726E">
        <w:rPr>
          <w:b/>
          <w:bCs/>
          <w:sz w:val="28"/>
          <w:szCs w:val="28"/>
          <w:lang w:val="ru-RU" w:eastAsia="en-US"/>
        </w:rPr>
        <w:t>Социальная стратификация российского общества</w:t>
      </w:r>
    </w:p>
    <w:p w14:paraId="51CB4A0E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1. От советского к постсоветскому обществу: как менялись социальные группы и слои?</w:t>
      </w:r>
    </w:p>
    <w:p w14:paraId="7EE4CCE7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2. Социальная стратификация российского общества в начале 1990-х и в начале 2000-х гг.</w:t>
      </w:r>
    </w:p>
    <w:p w14:paraId="2A95C79C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3. Стили жизни и ресурсный подход к социальной стратификации</w:t>
      </w:r>
    </w:p>
    <w:p w14:paraId="4F1771BB" w14:textId="77777777" w:rsidR="009116F3" w:rsidRPr="009116F3" w:rsidRDefault="009116F3" w:rsidP="009116F3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4. Почему социологам важно понимать структуру современного российского общества?</w:t>
      </w:r>
    </w:p>
    <w:p w14:paraId="5172E667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2. </w:t>
      </w:r>
      <w:proofErr w:type="spellStart"/>
      <w:r w:rsidR="002E49DA" w:rsidRPr="002E49DA">
        <w:rPr>
          <w:b/>
          <w:bCs/>
          <w:sz w:val="28"/>
          <w:szCs w:val="28"/>
          <w:lang w:val="ru-RU" w:eastAsia="en-US"/>
        </w:rPr>
        <w:t>Межпоколенные</w:t>
      </w:r>
      <w:proofErr w:type="spellEnd"/>
      <w:r w:rsidR="002E49DA" w:rsidRPr="002E49DA">
        <w:rPr>
          <w:b/>
          <w:bCs/>
          <w:sz w:val="28"/>
          <w:szCs w:val="28"/>
          <w:lang w:val="ru-RU" w:eastAsia="en-US"/>
        </w:rPr>
        <w:t xml:space="preserve"> различия ценностей и образа жизни (молодежь, взрослое население, пенсионеры)</w:t>
      </w:r>
    </w:p>
    <w:p w14:paraId="3FFDE498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Функция </w:t>
      </w:r>
      <w:proofErr w:type="spellStart"/>
      <w:r w:rsidRPr="004B24AA">
        <w:rPr>
          <w:sz w:val="28"/>
          <w:szCs w:val="28"/>
        </w:rPr>
        <w:t>межпоколенных</w:t>
      </w:r>
      <w:proofErr w:type="spellEnd"/>
      <w:r w:rsidRPr="004B24AA">
        <w:rPr>
          <w:sz w:val="28"/>
          <w:szCs w:val="28"/>
        </w:rPr>
        <w:t xml:space="preserve"> отношений в обществе</w:t>
      </w:r>
    </w:p>
    <w:p w14:paraId="0A3779A2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Почему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 в современных обществах приобретают особую остроту?</w:t>
      </w:r>
    </w:p>
    <w:p w14:paraId="0D41EA3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Трансформация российского общества и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</w:t>
      </w:r>
    </w:p>
    <w:p w14:paraId="34C3C3F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>Социальные проблемы поколений в современной России. Молодежь, работающее население, пенсионеры</w:t>
      </w:r>
    </w:p>
    <w:p w14:paraId="55425943" w14:textId="77777777" w:rsidR="008D62D3" w:rsidRDefault="008D62D3" w:rsidP="002F5F17">
      <w:pPr>
        <w:pStyle w:val="af0"/>
        <w:jc w:val="both"/>
        <w:rPr>
          <w:sz w:val="28"/>
          <w:szCs w:val="28"/>
        </w:rPr>
      </w:pPr>
    </w:p>
    <w:p w14:paraId="6D673A73" w14:textId="77777777" w:rsidR="004B24AA" w:rsidRPr="00736DFA" w:rsidRDefault="004B24AA" w:rsidP="002F5F17">
      <w:pPr>
        <w:pStyle w:val="af0"/>
        <w:jc w:val="both"/>
        <w:rPr>
          <w:sz w:val="28"/>
          <w:szCs w:val="28"/>
        </w:rPr>
      </w:pPr>
    </w:p>
    <w:p w14:paraId="2C3A4930" w14:textId="77777777" w:rsidR="008D62D3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3. </w:t>
      </w:r>
      <w:r w:rsidR="002E49DA" w:rsidRPr="002E49DA">
        <w:rPr>
          <w:b/>
          <w:bCs/>
          <w:sz w:val="28"/>
          <w:szCs w:val="28"/>
          <w:lang w:val="ru-RU" w:eastAsia="en-US"/>
        </w:rPr>
        <w:t xml:space="preserve">Город и село. «Четыре России» </w:t>
      </w:r>
    </w:p>
    <w:p w14:paraId="53167035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Урбанизация. Город и село как разные типы организации общественной жизни</w:t>
      </w:r>
    </w:p>
    <w:p w14:paraId="1EDB7CD2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Города и села в современной России </w:t>
      </w:r>
    </w:p>
    <w:p w14:paraId="6550366A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Миграция населения между городом и селом: </w:t>
      </w:r>
      <w:proofErr w:type="gramStart"/>
      <w:r w:rsidRPr="004B24AA">
        <w:rPr>
          <w:bCs/>
          <w:sz w:val="28"/>
          <w:szCs w:val="28"/>
          <w:lang w:val="ru-RU" w:eastAsia="en-US"/>
        </w:rPr>
        <w:t>отходники,  дачники</w:t>
      </w:r>
      <w:proofErr w:type="gramEnd"/>
      <w:r w:rsidRPr="004B24AA">
        <w:rPr>
          <w:bCs/>
          <w:sz w:val="28"/>
          <w:szCs w:val="28"/>
          <w:lang w:val="ru-RU" w:eastAsia="en-US"/>
        </w:rPr>
        <w:t xml:space="preserve"> и </w:t>
      </w:r>
      <w:proofErr w:type="spellStart"/>
      <w:r w:rsidRPr="004B24AA">
        <w:rPr>
          <w:bCs/>
          <w:sz w:val="28"/>
          <w:szCs w:val="28"/>
          <w:lang w:val="ru-RU" w:eastAsia="en-US"/>
        </w:rPr>
        <w:t>дауншифтеры</w:t>
      </w:r>
      <w:proofErr w:type="spellEnd"/>
    </w:p>
    <w:p w14:paraId="51446E34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Что такое «четыре России»?</w:t>
      </w:r>
    </w:p>
    <w:p w14:paraId="494497BB" w14:textId="77777777" w:rsidR="00F9488D" w:rsidRDefault="00F9488D" w:rsidP="002F5F17">
      <w:pPr>
        <w:pStyle w:val="af0"/>
        <w:jc w:val="both"/>
        <w:rPr>
          <w:i/>
          <w:sz w:val="28"/>
          <w:szCs w:val="28"/>
        </w:rPr>
      </w:pPr>
    </w:p>
    <w:p w14:paraId="115F3FFE" w14:textId="77777777" w:rsidR="00F9488D" w:rsidRDefault="00F9488D" w:rsidP="002F5F17">
      <w:pPr>
        <w:pStyle w:val="af0"/>
        <w:jc w:val="both"/>
        <w:rPr>
          <w:b/>
          <w:sz w:val="28"/>
          <w:szCs w:val="28"/>
        </w:rPr>
      </w:pPr>
    </w:p>
    <w:p w14:paraId="0E26A029" w14:textId="77777777" w:rsidR="002E49DA" w:rsidRPr="00591DC4" w:rsidRDefault="002E49DA" w:rsidP="002F5F17">
      <w:pPr>
        <w:pStyle w:val="af0"/>
        <w:jc w:val="both"/>
        <w:rPr>
          <w:b/>
          <w:sz w:val="28"/>
          <w:szCs w:val="28"/>
        </w:rPr>
      </w:pPr>
      <w:r w:rsidRPr="00591DC4">
        <w:rPr>
          <w:b/>
          <w:sz w:val="28"/>
          <w:szCs w:val="28"/>
        </w:rPr>
        <w:t>Раздел 2.</w:t>
      </w:r>
      <w:r w:rsidRPr="00591DC4">
        <w:rPr>
          <w:rFonts w:eastAsiaTheme="minorHAnsi"/>
          <w:b/>
          <w:sz w:val="24"/>
          <w:szCs w:val="24"/>
        </w:rPr>
        <w:t xml:space="preserve"> </w:t>
      </w:r>
      <w:r w:rsidRPr="00591DC4">
        <w:rPr>
          <w:b/>
          <w:sz w:val="28"/>
          <w:szCs w:val="28"/>
        </w:rPr>
        <w:t>Экономика и общество в современной России</w:t>
      </w:r>
    </w:p>
    <w:p w14:paraId="7ADAF0C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3C54D33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4. </w:t>
      </w:r>
      <w:r w:rsidR="00591DC4" w:rsidRPr="00591DC4">
        <w:rPr>
          <w:b/>
          <w:bCs/>
          <w:sz w:val="28"/>
          <w:szCs w:val="28"/>
          <w:lang w:val="ru-RU" w:eastAsia="en-US"/>
        </w:rPr>
        <w:t>Социально-трудовые отношения и их носители в российском обществе</w:t>
      </w:r>
    </w:p>
    <w:p w14:paraId="1D38EB96" w14:textId="77777777" w:rsidR="004B24AA" w:rsidRPr="004B24AA" w:rsidRDefault="004B24AA" w:rsidP="004B24AA">
      <w:pPr>
        <w:pStyle w:val="aff1"/>
        <w:numPr>
          <w:ilvl w:val="0"/>
          <w:numId w:val="16"/>
        </w:numPr>
        <w:ind w:left="714" w:hanging="357"/>
        <w:jc w:val="both"/>
        <w:rPr>
          <w:bCs/>
          <w:sz w:val="28"/>
          <w:szCs w:val="28"/>
          <w:lang w:eastAsia="en-US"/>
        </w:rPr>
      </w:pPr>
      <w:r w:rsidRPr="004B24AA">
        <w:rPr>
          <w:bCs/>
          <w:sz w:val="28"/>
          <w:szCs w:val="28"/>
          <w:lang w:eastAsia="en-US"/>
        </w:rPr>
        <w:t>Определение, виды и участники СТО</w:t>
      </w:r>
    </w:p>
    <w:p w14:paraId="2BB288D9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Особенности СТО в современной России</w:t>
      </w:r>
    </w:p>
    <w:p w14:paraId="7B38BEE0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СТО на уровне коллектива: отношения «руководитель- подчиненный»</w:t>
      </w:r>
    </w:p>
    <w:p w14:paraId="4AFF939B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9CE817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5. </w:t>
      </w:r>
      <w:r w:rsidR="00640085" w:rsidRPr="00640085">
        <w:rPr>
          <w:b/>
          <w:bCs/>
          <w:sz w:val="28"/>
          <w:szCs w:val="28"/>
          <w:lang w:val="ru-RU" w:eastAsia="en-US"/>
        </w:rPr>
        <w:t>Предпринимательство и бизнес в современной России</w:t>
      </w:r>
    </w:p>
    <w:p w14:paraId="1248A79E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Что такое предпринимательство?</w:t>
      </w:r>
    </w:p>
    <w:p w14:paraId="08530A87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Крупный и малый бизнес в России: источники формирования и основные черты</w:t>
      </w:r>
    </w:p>
    <w:p w14:paraId="74C7A45F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Отношение россиян к предпринимательству и предпринимательская активность населения России</w:t>
      </w:r>
    </w:p>
    <w:p w14:paraId="29F9CDB8" w14:textId="77777777" w:rsidR="00F9488D" w:rsidRDefault="00F9488D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F55D366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6. </w:t>
      </w:r>
      <w:r w:rsidR="00640085" w:rsidRPr="00640085">
        <w:rPr>
          <w:b/>
          <w:bCs/>
          <w:sz w:val="28"/>
          <w:szCs w:val="28"/>
          <w:lang w:val="ru-RU" w:eastAsia="en-US"/>
        </w:rPr>
        <w:t>Управленческие практики и корпоративные отношения на российских фирмах</w:t>
      </w:r>
    </w:p>
    <w:p w14:paraId="4A9BDBCD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Определение корпоративных отношений</w:t>
      </w:r>
    </w:p>
    <w:p w14:paraId="584C291A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Исторические корни системы корпоративных отношений в России: приватизация государственных предприятий</w:t>
      </w:r>
    </w:p>
    <w:p w14:paraId="7CD1BE48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Управленческие практики российского крупного бизнеса и их эволюция</w:t>
      </w:r>
    </w:p>
    <w:p w14:paraId="157DC951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Корпоративная социальная ответственность крупного российского бизнеса</w:t>
      </w:r>
    </w:p>
    <w:p w14:paraId="15A0F754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5B3D0F4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7.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Неформальная экономика и экономика домохозяйств. </w:t>
      </w:r>
      <w:proofErr w:type="spellStart"/>
      <w:r w:rsidR="00640085" w:rsidRPr="00640085">
        <w:rPr>
          <w:b/>
          <w:bCs/>
          <w:sz w:val="28"/>
          <w:szCs w:val="28"/>
          <w:lang w:val="ru-RU" w:eastAsia="en-US"/>
        </w:rPr>
        <w:t>Фрилансеры</w:t>
      </w:r>
      <w:proofErr w:type="spellEnd"/>
      <w:r w:rsidR="00640085" w:rsidRPr="00640085">
        <w:rPr>
          <w:b/>
          <w:bCs/>
          <w:sz w:val="28"/>
          <w:szCs w:val="28"/>
          <w:lang w:val="ru-RU" w:eastAsia="en-US"/>
        </w:rPr>
        <w:t>, «отходники» и «гаражная экономика»</w:t>
      </w:r>
    </w:p>
    <w:p w14:paraId="507F243A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Что такое неформальная экономика?</w:t>
      </w:r>
    </w:p>
    <w:p w14:paraId="389DA953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lastRenderedPageBreak/>
        <w:t>Российские домохозяйства и домашняя экономика</w:t>
      </w:r>
    </w:p>
    <w:p w14:paraId="1375B058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proofErr w:type="spellStart"/>
      <w:r w:rsidRPr="00241BF3">
        <w:rPr>
          <w:bCs/>
          <w:sz w:val="28"/>
          <w:szCs w:val="28"/>
          <w:lang w:val="ru-RU" w:eastAsia="en-US"/>
        </w:rPr>
        <w:t>Фрилансеры</w:t>
      </w:r>
      <w:proofErr w:type="spellEnd"/>
      <w:r w:rsidRPr="00241BF3">
        <w:rPr>
          <w:bCs/>
          <w:sz w:val="28"/>
          <w:szCs w:val="28"/>
          <w:lang w:val="ru-RU" w:eastAsia="en-US"/>
        </w:rPr>
        <w:t>, «отходники» и «гаражная экономика» в России</w:t>
      </w:r>
    </w:p>
    <w:p w14:paraId="24FAD59F" w14:textId="77777777" w:rsidR="00241BF3" w:rsidRDefault="00241BF3" w:rsidP="00241BF3">
      <w:pPr>
        <w:widowControl/>
        <w:tabs>
          <w:tab w:val="left" w:pos="284"/>
        </w:tabs>
        <w:jc w:val="both"/>
        <w:rPr>
          <w:bCs/>
          <w:sz w:val="28"/>
          <w:szCs w:val="28"/>
          <w:lang w:val="ru-RU" w:eastAsia="en-US"/>
        </w:rPr>
      </w:pPr>
    </w:p>
    <w:p w14:paraId="45E1EA56" w14:textId="77777777" w:rsidR="00241BF3" w:rsidRDefault="00241BF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06E7BA37" w14:textId="77777777" w:rsidR="00640085" w:rsidRDefault="008D62D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8.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Государство и бюрократия в российском обществе: история и современность </w:t>
      </w:r>
    </w:p>
    <w:p w14:paraId="02DF82B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Государство. Сущность и функции бюрократии</w:t>
      </w:r>
    </w:p>
    <w:p w14:paraId="53A63278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Исторические особенности российской бюрократии</w:t>
      </w:r>
    </w:p>
    <w:p w14:paraId="29EB01D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Российская бюрократия в постсоветский период: слой или сословие?</w:t>
      </w:r>
    </w:p>
    <w:p w14:paraId="37B229D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8FCC2D3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9. </w:t>
      </w:r>
      <w:r w:rsidR="00640085" w:rsidRPr="00640085">
        <w:rPr>
          <w:b/>
          <w:bCs/>
          <w:sz w:val="28"/>
          <w:szCs w:val="28"/>
          <w:lang w:val="ru-RU" w:eastAsia="en-US"/>
        </w:rPr>
        <w:t>Образование и его социальная роль в постсоветской России</w:t>
      </w:r>
    </w:p>
    <w:p w14:paraId="23CAF3B1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Образование как социальная система и ее роль</w:t>
      </w:r>
    </w:p>
    <w:p w14:paraId="3BF39B60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Современное российское образование как социальный институт</w:t>
      </w:r>
    </w:p>
    <w:p w14:paraId="0B9C960F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Вызовы перед российским образованием</w:t>
      </w:r>
    </w:p>
    <w:p w14:paraId="11356B4F" w14:textId="77777777" w:rsidR="00B146F5" w:rsidRDefault="00B146F5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</w:p>
    <w:p w14:paraId="49626F78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10. </w:t>
      </w:r>
      <w:r w:rsidR="00294F37" w:rsidRPr="00294F37">
        <w:rPr>
          <w:b/>
          <w:bCs/>
          <w:sz w:val="28"/>
          <w:szCs w:val="28"/>
          <w:lang w:val="ru-RU" w:eastAsia="en-US"/>
        </w:rPr>
        <w:t>Средний класс в современной России: разные подходы и оценки в социологической литературе</w:t>
      </w:r>
    </w:p>
    <w:p w14:paraId="605B2A28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 xml:space="preserve">Средний класс: когда он появляется и в чем его важность для общества? </w:t>
      </w:r>
    </w:p>
    <w:p w14:paraId="246D1906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Критерии отнесения к среднему классу в социологии</w:t>
      </w:r>
    </w:p>
    <w:p w14:paraId="0865C284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Средний класс в России: особенности формирования и структуры</w:t>
      </w:r>
    </w:p>
    <w:p w14:paraId="42E3F26F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Перспективы среднего класса в России</w:t>
      </w:r>
    </w:p>
    <w:p w14:paraId="3DD853CE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F13EA9E" w14:textId="77777777" w:rsidR="00876650" w:rsidRDefault="00876650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A1C6EA4" w14:textId="77777777" w:rsidR="00B90F1C" w:rsidRPr="008D5705" w:rsidRDefault="00294F37" w:rsidP="008D5705">
      <w:pPr>
        <w:spacing w:after="200"/>
        <w:ind w:left="720"/>
        <w:jc w:val="both"/>
        <w:rPr>
          <w:bCs/>
          <w:i/>
          <w:sz w:val="28"/>
          <w:szCs w:val="28"/>
          <w:lang w:val="ru-RU" w:eastAsia="en-US"/>
        </w:rPr>
      </w:pPr>
      <w:r w:rsidRPr="00876650">
        <w:rPr>
          <w:bCs/>
          <w:i/>
          <w:sz w:val="28"/>
          <w:szCs w:val="28"/>
          <w:lang w:val="ru-RU" w:eastAsia="en-US"/>
        </w:rPr>
        <w:t>Контрольная работа по разделу 2 (2-е полугодие)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– </w:t>
      </w:r>
      <w:r w:rsidR="008D5705">
        <w:rPr>
          <w:bCs/>
          <w:i/>
          <w:sz w:val="28"/>
          <w:szCs w:val="28"/>
          <w:lang w:val="ru-RU" w:eastAsia="en-US"/>
        </w:rPr>
        <w:t>эссе (</w:t>
      </w:r>
      <w:r w:rsidR="008D5705" w:rsidRPr="008D5705">
        <w:rPr>
          <w:bCs/>
          <w:i/>
          <w:sz w:val="28"/>
          <w:szCs w:val="28"/>
          <w:lang w:val="ru-RU" w:eastAsia="en-US"/>
        </w:rPr>
        <w:t>4-5 страниц текста</w:t>
      </w:r>
      <w:r w:rsidR="008D5705">
        <w:rPr>
          <w:bCs/>
          <w:i/>
          <w:sz w:val="28"/>
          <w:szCs w:val="28"/>
          <w:lang w:val="ru-RU" w:eastAsia="en-US"/>
        </w:rPr>
        <w:t>,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примерно 1000 слов)</w:t>
      </w:r>
    </w:p>
    <w:p w14:paraId="1FCD48BF" w14:textId="77777777" w:rsidR="00876650" w:rsidRPr="00876650" w:rsidRDefault="00876650" w:rsidP="002F5F17">
      <w:pPr>
        <w:widowControl/>
        <w:spacing w:after="200"/>
        <w:jc w:val="both"/>
        <w:rPr>
          <w:bCs/>
          <w:i/>
          <w:sz w:val="28"/>
          <w:szCs w:val="28"/>
          <w:lang w:val="ru-RU" w:eastAsia="en-US"/>
        </w:rPr>
      </w:pPr>
    </w:p>
    <w:p w14:paraId="216C7F96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Раздел 3. Общество, его институты и политический процесс в современной России</w:t>
      </w:r>
    </w:p>
    <w:p w14:paraId="5A6759C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11. </w:t>
      </w:r>
      <w:r w:rsidR="00294F37" w:rsidRPr="00294F37">
        <w:rPr>
          <w:b/>
          <w:bCs/>
          <w:sz w:val="28"/>
          <w:szCs w:val="28"/>
          <w:lang w:val="ru-RU" w:eastAsia="en-US"/>
        </w:rPr>
        <w:t>Политическая символика и политическая культура современного российского общества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49ED3C81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3706B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12. </w:t>
      </w:r>
      <w:r w:rsidR="00294F37" w:rsidRPr="00294F37">
        <w:rPr>
          <w:b/>
          <w:bCs/>
          <w:sz w:val="28"/>
          <w:szCs w:val="28"/>
          <w:lang w:val="ru-RU" w:eastAsia="en-US"/>
        </w:rPr>
        <w:t>Массовое сознание</w:t>
      </w:r>
    </w:p>
    <w:p w14:paraId="3308885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13. </w:t>
      </w:r>
      <w:r w:rsidR="00294F37" w:rsidRPr="00294F37">
        <w:rPr>
          <w:b/>
          <w:bCs/>
          <w:sz w:val="28"/>
          <w:szCs w:val="28"/>
          <w:lang w:val="ru-RU" w:eastAsia="en-US"/>
        </w:rPr>
        <w:t>Гражданское общество</w:t>
      </w:r>
    </w:p>
    <w:p w14:paraId="696476B5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2AE18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14. </w:t>
      </w:r>
      <w:r w:rsidR="00294F37" w:rsidRPr="00294F37">
        <w:rPr>
          <w:b/>
          <w:bCs/>
          <w:sz w:val="28"/>
          <w:szCs w:val="28"/>
          <w:lang w:val="ru-RU" w:eastAsia="en-US"/>
        </w:rPr>
        <w:t>Ценности россиян и роль религии в современной России</w:t>
      </w:r>
    </w:p>
    <w:p w14:paraId="5E1C02B0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15. </w:t>
      </w:r>
      <w:r w:rsidR="00294F37" w:rsidRPr="00294F37">
        <w:rPr>
          <w:b/>
          <w:bCs/>
          <w:sz w:val="28"/>
          <w:szCs w:val="28"/>
          <w:lang w:val="ru-RU" w:eastAsia="en-US"/>
        </w:rPr>
        <w:t>Отношения доверия в российском обществе и их роль в поведенческих практиках россиян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73A00EAC" w14:textId="77777777" w:rsidR="00294F37" w:rsidRDefault="008D62D3" w:rsidP="00294F3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16. </w:t>
      </w:r>
      <w:r w:rsidR="00294F37" w:rsidRPr="00294F37">
        <w:rPr>
          <w:b/>
          <w:bCs/>
          <w:sz w:val="28"/>
          <w:szCs w:val="28"/>
          <w:lang w:val="ru-RU" w:eastAsia="en-US"/>
        </w:rPr>
        <w:t xml:space="preserve">Повседневная культура </w:t>
      </w:r>
    </w:p>
    <w:p w14:paraId="5E5FDC89" w14:textId="77777777" w:rsidR="00294F37" w:rsidRPr="00294F37" w:rsidRDefault="00294F37" w:rsidP="002F5F17">
      <w:pPr>
        <w:pStyle w:val="1KGK9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4F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Контрольная работа / эссе </w:t>
      </w:r>
    </w:p>
    <w:p w14:paraId="1E9C5DF2" w14:textId="77777777" w:rsidR="00294F37" w:rsidRDefault="00294F37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CF26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14:paraId="1F33D48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CEBE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8D">
        <w:rPr>
          <w:rFonts w:ascii="Times New Roman" w:hAnsi="Times New Roman" w:cs="Times New Roman"/>
          <w:sz w:val="28"/>
          <w:szCs w:val="28"/>
        </w:rPr>
        <w:t>Оценки  по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 всем  формам  промежуточного  и  итогового контроля  выставляются по 5-ти балльной шкале. Итоговая оценка в аттестат выставляется в формате зачёт/незачёт.</w:t>
      </w:r>
    </w:p>
    <w:p w14:paraId="47A3B55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Промежуточная оценка</w:t>
      </w:r>
    </w:p>
    <w:p w14:paraId="6E71C1E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8C9D4" wp14:editId="72C3941E">
            <wp:extent cx="2971800" cy="2413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, где</w:t>
      </w:r>
    </w:p>
    <w:p w14:paraId="1D294E5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FC7C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163563" wp14:editId="730B05C8">
            <wp:extent cx="2921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домашнее задание;</w:t>
      </w:r>
    </w:p>
    <w:p w14:paraId="7691265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9BC4D" wp14:editId="09E98628">
            <wp:extent cx="3048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контрольную работу; </w:t>
      </w:r>
    </w:p>
    <w:p w14:paraId="3979B9A4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C5823" wp14:editId="605E2BFA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экзамен.</w:t>
      </w:r>
    </w:p>
    <w:p w14:paraId="0DD3AC2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0C8063BC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ED7AC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Итоговая оценка</w:t>
      </w:r>
    </w:p>
    <w:p w14:paraId="0124BA0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2530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Итоговая оценка по дисциплине рассчитывается путем округления промежуточной оценки. Промежуточная оценка округляется к большему (вверх) числу, если посещены все занятия или посещены не менее половины занятий и решено у доски не менее трех задач. Иначе, округляется к ближайшему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целому  числу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6937DFE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9F9ED" wp14:editId="3A85C659">
            <wp:extent cx="3695700" cy="279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 , где</w:t>
      </w:r>
    </w:p>
    <w:p w14:paraId="1F95745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72896" wp14:editId="487CDDAE">
            <wp:extent cx="2921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 округления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13838" wp14:editId="3BE6BEA5">
            <wp:extent cx="152400" cy="17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большему (вверх) целому числу;</w:t>
      </w:r>
    </w:p>
    <w:p w14:paraId="439C014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C94FD" wp14:editId="2F5C679B">
            <wp:extent cx="2540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округления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79E8" wp14:editId="11F46F88">
            <wp:extent cx="152400" cy="17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ближайшему целому  числу;</w:t>
      </w:r>
    </w:p>
    <w:p w14:paraId="52E9969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677B5C" wp14:editId="41F47926">
            <wp:extent cx="1524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—  функция индикатор множества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882E4" wp14:editId="3F2247BC">
            <wp:extent cx="152400" cy="16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;</w:t>
      </w:r>
    </w:p>
    <w:p w14:paraId="66433FF3" w14:textId="77777777" w:rsidR="00F9488D" w:rsidRPr="00F9488D" w:rsidRDefault="00F9488D" w:rsidP="00F9488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— число посещенных занятий,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26C826" wp14:editId="67D90CE7">
            <wp:extent cx="139700" cy="16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число решенных у доски задач;</w:t>
      </w:r>
    </w:p>
    <w:p w14:paraId="3CF93B59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0F57A" wp14:editId="476610F4">
            <wp:extent cx="17526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406698A7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B17E8" w14:textId="77777777" w:rsidR="00F9488D" w:rsidRPr="00F9488D" w:rsidRDefault="00F9488D" w:rsidP="00F9488D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p w14:paraId="4DD105E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75D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планирование:</w:t>
      </w:r>
    </w:p>
    <w:p w14:paraId="58FDC484" w14:textId="77777777" w:rsidR="00B526E7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8E3E2" w14:textId="77777777" w:rsidR="009116F3" w:rsidRPr="009116F3" w:rsidRDefault="009116F3" w:rsidP="009116F3">
      <w:pPr>
        <w:pStyle w:val="ConsPlusNormal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3685"/>
      </w:tblGrid>
      <w:tr w:rsidR="00F9488D" w:rsidRPr="00F9488D" w14:paraId="537E1859" w14:textId="77777777" w:rsidTr="00F9488D">
        <w:trPr>
          <w:trHeight w:val="276"/>
        </w:trPr>
        <w:tc>
          <w:tcPr>
            <w:tcW w:w="534" w:type="dxa"/>
            <w:vMerge w:val="restart"/>
            <w:vAlign w:val="center"/>
          </w:tcPr>
          <w:p w14:paraId="44FB061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14:paraId="6D260BB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14:paraId="679BE6AF" w14:textId="77777777" w:rsidR="00F9488D" w:rsidRPr="009116F3" w:rsidRDefault="00F9488D" w:rsidP="00F9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аудиторных </w:t>
            </w: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3685" w:type="dxa"/>
            <w:vMerge w:val="restart"/>
            <w:vAlign w:val="center"/>
          </w:tcPr>
          <w:p w14:paraId="62EDAFC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F9488D" w:rsidRPr="006E604E" w14:paraId="0BD00942" w14:textId="77777777" w:rsidTr="00F9488D">
        <w:trPr>
          <w:trHeight w:val="276"/>
        </w:trPr>
        <w:tc>
          <w:tcPr>
            <w:tcW w:w="534" w:type="dxa"/>
            <w:vMerge/>
          </w:tcPr>
          <w:p w14:paraId="2778F61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86599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28431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2A26A2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6E604E" w14:paraId="32986296" w14:textId="77777777" w:rsidTr="00F9488D">
        <w:tc>
          <w:tcPr>
            <w:tcW w:w="534" w:type="dxa"/>
          </w:tcPr>
          <w:p w14:paraId="46FFD25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5114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14:paraId="11E470B7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1" w:author="Оганесян Марина" w:date="2019-01-28T22:2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52 </w:t>
              </w:r>
            </w:ins>
          </w:p>
        </w:tc>
        <w:tc>
          <w:tcPr>
            <w:tcW w:w="3685" w:type="dxa"/>
          </w:tcPr>
          <w:p w14:paraId="03C4DE7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086E71" w14:paraId="7EA2E295" w14:textId="77777777" w:rsidTr="00F9488D">
        <w:tc>
          <w:tcPr>
            <w:tcW w:w="534" w:type="dxa"/>
          </w:tcPr>
          <w:p w14:paraId="1B0AF40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07AB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14:paraId="5AB0DE4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Социальные вызовы современной России</w:t>
            </w:r>
          </w:p>
        </w:tc>
        <w:tc>
          <w:tcPr>
            <w:tcW w:w="851" w:type="dxa"/>
          </w:tcPr>
          <w:p w14:paraId="4E4D1AA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0505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086E71" w14:paraId="4D9E3192" w14:textId="77777777" w:rsidTr="00F9488D">
        <w:tc>
          <w:tcPr>
            <w:tcW w:w="534" w:type="dxa"/>
          </w:tcPr>
          <w:p w14:paraId="49DB6A6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18F0B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основные слои современного российского общества</w:t>
            </w:r>
          </w:p>
        </w:tc>
        <w:tc>
          <w:tcPr>
            <w:tcW w:w="851" w:type="dxa"/>
          </w:tcPr>
          <w:p w14:paraId="67B34C2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47DEA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070205F2" w14:textId="77777777" w:rsidTr="00F9488D">
        <w:tc>
          <w:tcPr>
            <w:tcW w:w="534" w:type="dxa"/>
          </w:tcPr>
          <w:p w14:paraId="48E092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A5362B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Межпоколенные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ценностей и образа жизни (молодежь, взрослое население, пенсионеры) </w:t>
            </w:r>
          </w:p>
        </w:tc>
        <w:tc>
          <w:tcPr>
            <w:tcW w:w="851" w:type="dxa"/>
          </w:tcPr>
          <w:p w14:paraId="1BFE048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B0196C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7A096652" w14:textId="77777777" w:rsidTr="00F9488D">
        <w:tc>
          <w:tcPr>
            <w:tcW w:w="534" w:type="dxa"/>
          </w:tcPr>
          <w:p w14:paraId="73AACA7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A26F26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«Четыре России» в современной России </w:t>
            </w:r>
          </w:p>
        </w:tc>
        <w:tc>
          <w:tcPr>
            <w:tcW w:w="851" w:type="dxa"/>
          </w:tcPr>
          <w:p w14:paraId="432D4C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BDBCB0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2D4E73EA" w14:textId="77777777" w:rsidTr="00F9488D">
        <w:tc>
          <w:tcPr>
            <w:tcW w:w="534" w:type="dxa"/>
          </w:tcPr>
          <w:p w14:paraId="55A7454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D18DD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 (1-е полугодие)</w:t>
            </w:r>
          </w:p>
        </w:tc>
        <w:tc>
          <w:tcPr>
            <w:tcW w:w="851" w:type="dxa"/>
          </w:tcPr>
          <w:p w14:paraId="0DF0A08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4A7AC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4550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03535CF6" w14:textId="77777777" w:rsidTr="00F9488D">
        <w:tc>
          <w:tcPr>
            <w:tcW w:w="534" w:type="dxa"/>
          </w:tcPr>
          <w:p w14:paraId="35C19C5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97A89E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Раздел 2. Экономика и общество в современной России</w:t>
            </w:r>
          </w:p>
        </w:tc>
        <w:tc>
          <w:tcPr>
            <w:tcW w:w="851" w:type="dxa"/>
          </w:tcPr>
          <w:p w14:paraId="582CAE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3452A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5264C39F" w14:textId="77777777" w:rsidTr="00F9488D">
        <w:tc>
          <w:tcPr>
            <w:tcW w:w="534" w:type="dxa"/>
          </w:tcPr>
          <w:p w14:paraId="3021F4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1B74A1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отношения и их носители в российском обществе </w:t>
            </w:r>
          </w:p>
        </w:tc>
        <w:tc>
          <w:tcPr>
            <w:tcW w:w="851" w:type="dxa"/>
          </w:tcPr>
          <w:p w14:paraId="0FA2F54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9A88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41028895" w14:textId="77777777" w:rsidTr="00F9488D">
        <w:tc>
          <w:tcPr>
            <w:tcW w:w="534" w:type="dxa"/>
          </w:tcPr>
          <w:p w14:paraId="7EB19D7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EF32E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 в современной России </w:t>
            </w:r>
          </w:p>
        </w:tc>
        <w:tc>
          <w:tcPr>
            <w:tcW w:w="851" w:type="dxa"/>
          </w:tcPr>
          <w:p w14:paraId="5252AFA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928E5B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73E6CBDB" w14:textId="77777777" w:rsidTr="00F9488D">
        <w:tc>
          <w:tcPr>
            <w:tcW w:w="534" w:type="dxa"/>
          </w:tcPr>
          <w:p w14:paraId="193E9ED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25F4D82" w14:textId="77777777" w:rsidR="00F9488D" w:rsidRPr="004F6772" w:rsidRDefault="00F9488D" w:rsidP="004F6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явления и процессы в российской экономике: инновационные старт-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предпринимательство,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</w:p>
        </w:tc>
        <w:tc>
          <w:tcPr>
            <w:tcW w:w="851" w:type="dxa"/>
          </w:tcPr>
          <w:p w14:paraId="6D2D33B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A24E15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5EB1264B" w14:textId="77777777" w:rsidTr="00F9488D">
        <w:tc>
          <w:tcPr>
            <w:tcW w:w="534" w:type="dxa"/>
          </w:tcPr>
          <w:p w14:paraId="7827825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C173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Неформальная экономика и экономика домохозяйств. </w:t>
            </w: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Фрилансеры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, «отходники» и «гаражная экономика»</w:t>
            </w:r>
          </w:p>
        </w:tc>
        <w:tc>
          <w:tcPr>
            <w:tcW w:w="851" w:type="dxa"/>
          </w:tcPr>
          <w:p w14:paraId="7E75A1E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D18A3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10E8CE64" w14:textId="77777777" w:rsidTr="00F9488D">
        <w:tc>
          <w:tcPr>
            <w:tcW w:w="534" w:type="dxa"/>
          </w:tcPr>
          <w:p w14:paraId="4D16E6C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2A182B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Государство и бюрократия в российском обществе: история и современность</w:t>
            </w:r>
          </w:p>
        </w:tc>
        <w:tc>
          <w:tcPr>
            <w:tcW w:w="851" w:type="dxa"/>
          </w:tcPr>
          <w:p w14:paraId="091FA4E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E0716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2A7CB6CF" w14:textId="77777777" w:rsidTr="00F9488D">
        <w:tc>
          <w:tcPr>
            <w:tcW w:w="534" w:type="dxa"/>
          </w:tcPr>
          <w:p w14:paraId="4E4297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BC7526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его социальная роль в постсоветской России</w:t>
            </w:r>
          </w:p>
        </w:tc>
        <w:tc>
          <w:tcPr>
            <w:tcW w:w="851" w:type="dxa"/>
          </w:tcPr>
          <w:p w14:paraId="58B12C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FF91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2814E95F" w14:textId="77777777" w:rsidTr="00F9488D">
        <w:tc>
          <w:tcPr>
            <w:tcW w:w="534" w:type="dxa"/>
          </w:tcPr>
          <w:p w14:paraId="0D7DF3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33F70A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Средний класс в современной России: разные подходы и оценки в социологической литературе</w:t>
            </w:r>
          </w:p>
        </w:tc>
        <w:tc>
          <w:tcPr>
            <w:tcW w:w="851" w:type="dxa"/>
          </w:tcPr>
          <w:p w14:paraId="275E7D8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F01833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5441062D" w14:textId="77777777" w:rsidTr="00F9488D">
        <w:tc>
          <w:tcPr>
            <w:tcW w:w="534" w:type="dxa"/>
          </w:tcPr>
          <w:p w14:paraId="4549A12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34B72A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 (2-е полугодие)</w:t>
            </w:r>
          </w:p>
        </w:tc>
        <w:tc>
          <w:tcPr>
            <w:tcW w:w="851" w:type="dxa"/>
          </w:tcPr>
          <w:p w14:paraId="71EB52CE" w14:textId="77777777" w:rsidR="00F9488D" w:rsidRPr="009116F3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BD48D6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75A8EE47" w14:textId="77777777" w:rsidTr="00F9488D">
        <w:tc>
          <w:tcPr>
            <w:tcW w:w="534" w:type="dxa"/>
          </w:tcPr>
          <w:p w14:paraId="5D96C5E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3271A0" w14:textId="77777777" w:rsidR="00F9488D" w:rsidRPr="00E60FE8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1" w:type="dxa"/>
          </w:tcPr>
          <w:p w14:paraId="363DF10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15359C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179A21B0" w14:textId="77777777" w:rsidTr="00F9488D">
        <w:tc>
          <w:tcPr>
            <w:tcW w:w="534" w:type="dxa"/>
          </w:tcPr>
          <w:p w14:paraId="6CCA0DB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CBE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10 класс</w:t>
            </w:r>
          </w:p>
        </w:tc>
        <w:tc>
          <w:tcPr>
            <w:tcW w:w="851" w:type="dxa"/>
          </w:tcPr>
          <w:p w14:paraId="3296EF0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635D914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42F13FCF" w14:textId="77777777" w:rsidTr="00F9488D">
        <w:tc>
          <w:tcPr>
            <w:tcW w:w="534" w:type="dxa"/>
          </w:tcPr>
          <w:p w14:paraId="0F0B23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6A02A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14:paraId="32F5D3C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CA823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086E71" w14:paraId="7DB22790" w14:textId="77777777" w:rsidTr="00F9488D">
        <w:tc>
          <w:tcPr>
            <w:tcW w:w="534" w:type="dxa"/>
          </w:tcPr>
          <w:p w14:paraId="3C29AF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4E2A9A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Общество, его институты и политический процесс в современной России </w:t>
            </w:r>
          </w:p>
        </w:tc>
        <w:tc>
          <w:tcPr>
            <w:tcW w:w="851" w:type="dxa"/>
          </w:tcPr>
          <w:p w14:paraId="1FC52F3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B004B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086E71" w14:paraId="0BDEB883" w14:textId="77777777" w:rsidTr="00F9488D">
        <w:tc>
          <w:tcPr>
            <w:tcW w:w="534" w:type="dxa"/>
          </w:tcPr>
          <w:p w14:paraId="36A4B0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672375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Политическая символика и политическая культура современного российского общества</w:t>
            </w:r>
          </w:p>
        </w:tc>
        <w:tc>
          <w:tcPr>
            <w:tcW w:w="851" w:type="dxa"/>
          </w:tcPr>
          <w:p w14:paraId="566CB6D6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3AF01A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7C124B34" w14:textId="77777777" w:rsidTr="00F9488D">
        <w:tc>
          <w:tcPr>
            <w:tcW w:w="534" w:type="dxa"/>
          </w:tcPr>
          <w:p w14:paraId="7A593B7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4C4A9E0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Массовое сознание</w:t>
            </w:r>
          </w:p>
        </w:tc>
        <w:tc>
          <w:tcPr>
            <w:tcW w:w="851" w:type="dxa"/>
          </w:tcPr>
          <w:p w14:paraId="659CE76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F654B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5EDF231A" w14:textId="77777777" w:rsidTr="00F9488D">
        <w:tc>
          <w:tcPr>
            <w:tcW w:w="534" w:type="dxa"/>
          </w:tcPr>
          <w:p w14:paraId="64DBF8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65CD0B4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51" w:type="dxa"/>
          </w:tcPr>
          <w:p w14:paraId="063755DA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3E54D9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72619CC5" w14:textId="77777777" w:rsidTr="00F9488D">
        <w:tc>
          <w:tcPr>
            <w:tcW w:w="534" w:type="dxa"/>
          </w:tcPr>
          <w:p w14:paraId="3152769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439C1F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Ценности россиян и роль религии в современной России</w:t>
            </w:r>
          </w:p>
        </w:tc>
        <w:tc>
          <w:tcPr>
            <w:tcW w:w="851" w:type="dxa"/>
          </w:tcPr>
          <w:p w14:paraId="5777F8C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08ED3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5C8840A0" w14:textId="77777777" w:rsidTr="00F9488D">
        <w:tc>
          <w:tcPr>
            <w:tcW w:w="534" w:type="dxa"/>
          </w:tcPr>
          <w:p w14:paraId="25C81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093BE6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Отношения доверия в российском обществе и их роль в поведенческих практиках россиян</w:t>
            </w:r>
          </w:p>
        </w:tc>
        <w:tc>
          <w:tcPr>
            <w:tcW w:w="851" w:type="dxa"/>
          </w:tcPr>
          <w:p w14:paraId="59F8DBD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162B4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086E71" w14:paraId="50D4A108" w14:textId="77777777" w:rsidTr="00F9488D">
        <w:tc>
          <w:tcPr>
            <w:tcW w:w="534" w:type="dxa"/>
          </w:tcPr>
          <w:p w14:paraId="72242C8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70CD91F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Повседневная культура</w:t>
            </w:r>
          </w:p>
        </w:tc>
        <w:tc>
          <w:tcPr>
            <w:tcW w:w="851" w:type="dxa"/>
          </w:tcPr>
          <w:p w14:paraId="1966411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2DC19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20CA0078" w14:textId="77777777" w:rsidTr="00F9488D">
        <w:tc>
          <w:tcPr>
            <w:tcW w:w="534" w:type="dxa"/>
          </w:tcPr>
          <w:p w14:paraId="0832984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1808F3F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/ эссе</w:t>
            </w:r>
          </w:p>
        </w:tc>
        <w:tc>
          <w:tcPr>
            <w:tcW w:w="851" w:type="dxa"/>
          </w:tcPr>
          <w:p w14:paraId="2A846DE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579E81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57BA5350" w14:textId="77777777" w:rsidTr="00F9488D">
        <w:tc>
          <w:tcPr>
            <w:tcW w:w="534" w:type="dxa"/>
          </w:tcPr>
          <w:p w14:paraId="0080B8F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44862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11 класс</w:t>
            </w:r>
          </w:p>
        </w:tc>
        <w:tc>
          <w:tcPr>
            <w:tcW w:w="851" w:type="dxa"/>
          </w:tcPr>
          <w:p w14:paraId="10DAE59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8A61D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36E8DDDB" w14:textId="77777777" w:rsidTr="00F9488D">
        <w:tc>
          <w:tcPr>
            <w:tcW w:w="534" w:type="dxa"/>
          </w:tcPr>
          <w:p w14:paraId="221B099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4BC4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FBAF93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14:paraId="32F688B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93E590" w14:textId="77777777" w:rsidR="009116F3" w:rsidRDefault="009116F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7BE1B2" w14:textId="77777777" w:rsid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78E6C7D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 w:eastAsia="en-US"/>
        </w:rPr>
      </w:pPr>
      <w:r w:rsidRPr="00D5798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5DE4D6F1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2F16CC18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D57988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18A087D1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>— опыт природоохранных дел;</w:t>
      </w:r>
    </w:p>
    <w:p w14:paraId="61872142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D57988">
        <w:rPr>
          <w:sz w:val="24"/>
          <w:szCs w:val="24"/>
          <w:lang w:val="ru-RU"/>
        </w:rPr>
        <w:br/>
        <w:t>или на улице;</w:t>
      </w:r>
    </w:p>
    <w:p w14:paraId="1813D3FF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BB88A25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198833D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52EF6DD0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4654964F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— опыт самопознания и самоанализа, опыт социально приемлемого самовыражения и </w:t>
      </w:r>
      <w:r w:rsidRPr="00D57988">
        <w:rPr>
          <w:sz w:val="24"/>
          <w:szCs w:val="24"/>
          <w:lang w:val="ru-RU"/>
        </w:rPr>
        <w:lastRenderedPageBreak/>
        <w:t>самореализации.</w:t>
      </w:r>
    </w:p>
    <w:p w14:paraId="36174086" w14:textId="77777777" w:rsidR="00D57988" w:rsidRPr="00D57988" w:rsidRDefault="00D57988" w:rsidP="00D57988">
      <w:pPr>
        <w:spacing w:line="360" w:lineRule="auto"/>
        <w:jc w:val="both"/>
        <w:rPr>
          <w:sz w:val="24"/>
          <w:szCs w:val="24"/>
          <w:lang w:val="ru-RU"/>
        </w:rPr>
      </w:pPr>
      <w:r w:rsidRPr="00D5798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ADA9856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D89C" w14:textId="0E7C1809" w:rsidR="001B6E4D" w:rsidRPr="001B6E4D" w:rsidRDefault="001B6E4D" w:rsidP="001B6E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="00A21E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0CA97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D4CE9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Список рекомендуемой литературы:</w:t>
      </w:r>
    </w:p>
    <w:p w14:paraId="580C5FF5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A279F" w14:textId="77777777" w:rsidR="001B6E4D" w:rsidRPr="001B6E4D" w:rsidRDefault="001B6E4D" w:rsidP="001B6E4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Основная:</w:t>
      </w:r>
    </w:p>
    <w:p w14:paraId="7F5EF4FF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9CCC0" w14:textId="77777777" w:rsidR="001B6E4D" w:rsidRPr="001B6E4D" w:rsidRDefault="001B6E4D" w:rsidP="00445C97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Тихонова Н. Е. </w:t>
      </w:r>
      <w:hyperlink r:id="rId17" w:tgtFrame="_blank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Социальная структура России: теории и реальность</w:t>
        </w:r>
      </w:hyperlink>
      <w:r w:rsidRPr="001B6E4D">
        <w:rPr>
          <w:rFonts w:ascii="Times New Roman" w:hAnsi="Times New Roman" w:cs="Times New Roman"/>
          <w:bCs/>
          <w:sz w:val="28"/>
          <w:szCs w:val="28"/>
        </w:rPr>
        <w:t>. М.: Новый хронограф, 2014.</w:t>
      </w:r>
      <w:r w:rsidRPr="001B6E4D">
        <w:rPr>
          <w:rFonts w:ascii="Times New Roman" w:hAnsi="Times New Roman" w:cs="Times New Roman"/>
        </w:rPr>
        <w:t xml:space="preserve"> </w:t>
      </w:r>
      <w:hyperlink r:id="rId18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https://www.hse.ru/pubs/share/direct/document/175293841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60D42B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8372E" w14:textId="77777777" w:rsidR="001B6E4D" w:rsidRPr="001B6E4D" w:rsidRDefault="001B6E4D" w:rsidP="001B6E4D">
      <w:pPr>
        <w:pStyle w:val="ConsPlusNormal"/>
        <w:ind w:left="10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Дополнительная:</w:t>
      </w:r>
    </w:p>
    <w:p w14:paraId="5B29DD70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109F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Эссе о неформальной экономике </w:t>
      </w:r>
      <w:r w:rsidRPr="00445C97">
        <w:rPr>
          <w:rFonts w:ascii="Times New Roman" w:hAnsi="Times New Roman" w:cs="Times New Roman"/>
          <w:bCs/>
          <w:sz w:val="28"/>
          <w:szCs w:val="28"/>
        </w:rPr>
        <w:t>https://mybook.ru/author/s-yu-barsukova/esse-o-neformalnoj-ekonomike-ili-16-ottenkov-serog/read/</w:t>
      </w:r>
    </w:p>
    <w:p w14:paraId="3E877735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5147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6E4D">
        <w:rPr>
          <w:rFonts w:ascii="Times New Roman" w:hAnsi="Times New Roman" w:cs="Times New Roman"/>
          <w:bCs/>
          <w:sz w:val="28"/>
          <w:szCs w:val="28"/>
        </w:rPr>
        <w:t>Зубаревич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Четыре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9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https://www.vedomosti.ru/opinion/articles/2011/12/30/chetyre_rossii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F7F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78E0" w14:textId="77777777" w:rsidR="006C6D45" w:rsidRP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iCs/>
          <w:sz w:val="28"/>
          <w:szCs w:val="28"/>
        </w:rPr>
        <w:t xml:space="preserve">Зудина А. Дороги, ведущие молодежь в </w:t>
      </w:r>
      <w:r w:rsidRPr="006C6D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NEET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: случай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https://cyberleninka.ru/article/n/dorogi-veduschie-molodezh-v-neet-sluchay-rossii</w:t>
      </w:r>
    </w:p>
    <w:p w14:paraId="07C300D2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32AC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6E4D">
        <w:rPr>
          <w:rFonts w:ascii="Times New Roman" w:hAnsi="Times New Roman" w:cs="Times New Roman"/>
          <w:bCs/>
          <w:sz w:val="28"/>
          <w:szCs w:val="28"/>
        </w:rPr>
        <w:t>Кордонский</w:t>
      </w:r>
      <w:proofErr w:type="spell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С. Сословная структура постсоветской России </w:t>
      </w:r>
      <w:hyperlink r:id="rId20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https://litresp.ru/chitat/ru/%D0%9A/kordonskij-simon-gdaljevich/soslovnaya-struktura-postsovetskoj-rossii/2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78D71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A3D30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45C97">
        <w:rPr>
          <w:rFonts w:ascii="Times New Roman" w:hAnsi="Times New Roman" w:cs="Times New Roman"/>
          <w:bCs/>
          <w:iCs/>
          <w:sz w:val="28"/>
          <w:szCs w:val="28"/>
        </w:rPr>
        <w:t>Косалс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. Клановый капитализм в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http://www.intelros.ru/?newsid=288</w:t>
      </w:r>
    </w:p>
    <w:p w14:paraId="431A23CB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BF5EA" w14:textId="77777777" w:rsidR="00A8610E" w:rsidRPr="00A8610E" w:rsidRDefault="00A8610E" w:rsidP="001B6E4D">
      <w:pPr>
        <w:pStyle w:val="ConsPlusNormal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10E">
        <w:rPr>
          <w:rFonts w:ascii="Times New Roman" w:hAnsi="Times New Roman" w:cs="Times New Roman"/>
          <w:iCs/>
          <w:sz w:val="28"/>
          <w:szCs w:val="28"/>
        </w:rPr>
        <w:t>Кузьминов Я. и др. Российская школа: альтернатива модернизации сверху https://cyberleninka.ru/article/n/rossiyskaya-shkola-alternativa-modernizatsii-sverhu</w:t>
      </w:r>
    </w:p>
    <w:p w14:paraId="7D7603AC" w14:textId="77777777" w:rsidR="00A8610E" w:rsidRPr="00A21E2F" w:rsidRDefault="00A8610E" w:rsidP="001B6E4D">
      <w:pPr>
        <w:pStyle w:val="ConsPlusNormal"/>
        <w:ind w:left="1080"/>
        <w:jc w:val="both"/>
        <w:rPr>
          <w:ins w:id="2" w:author="Пользователь Windows" w:date="2019-01-22T11:38:00Z"/>
          <w:i/>
          <w:iCs/>
        </w:rPr>
      </w:pPr>
    </w:p>
    <w:p w14:paraId="3377CC61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Рощина Я</w:t>
      </w:r>
      <w:r w:rsidRPr="00445C97">
        <w:t xml:space="preserve">. 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Дифференциация стилей жизни россиян в поле досуга https://cyberleninka.ru/article/n/differentsiatsiya-stiley-zhizni-rossiyan-v-pole-dosuga</w:t>
      </w:r>
    </w:p>
    <w:p w14:paraId="15E8787D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2FF52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Стребков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445C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Шевчук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Фрилансеры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электронных рынках: роль социальных связей </w:t>
      </w:r>
      <w:hyperlink r:id="rId21" w:history="1">
        <w:r w:rsidR="00445C97"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https://cyberleninka.ru/article/n/frilansery-na-elektronnyh-rynkah-rol-sotsialnyh-svyazey</w:t>
        </w:r>
      </w:hyperlink>
    </w:p>
    <w:p w14:paraId="7AE9B13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3FC525" w14:textId="77777777" w:rsidR="006C6D45" w:rsidRPr="006C6D45" w:rsidRDefault="006C6D45" w:rsidP="006C6D45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sz w:val="28"/>
          <w:szCs w:val="28"/>
        </w:rPr>
        <w:t>Юдин Г. Кто мы — индивидуалисты или коллективисты? https://www.kommersant.ru/doc/3806570</w:t>
      </w:r>
    </w:p>
    <w:p w14:paraId="137B118F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D4AD3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C837A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hyperlink r:id="rId22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https://www.inliberty.ru/events/hamovniki/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1CBEDB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D2A1BD" w14:textId="77777777" w:rsidR="001B6E4D" w:rsidRPr="001B6E4D" w:rsidRDefault="001B6E4D" w:rsidP="001B6E4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7B0D0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оформления цитирования и библиографического описания используемых в письменных работах источников </w:t>
      </w: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в соответствии с требования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ГОСТ и стандартами академической этики.</w:t>
      </w:r>
    </w:p>
    <w:p w14:paraId="3B965AED" w14:textId="77777777"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B07D9" w14:textId="77777777"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1.25pt" o:bullet="t">
        <v:imagedata r:id="rId1" o:title=""/>
      </v:shape>
    </w:pict>
  </w:numPicBullet>
  <w:abstractNum w:abstractNumId="0" w15:restartNumberingAfterBreak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86E71"/>
    <w:rsid w:val="000B68D0"/>
    <w:rsid w:val="000C07EC"/>
    <w:rsid w:val="000C19E8"/>
    <w:rsid w:val="000D235B"/>
    <w:rsid w:val="000F1316"/>
    <w:rsid w:val="0011269E"/>
    <w:rsid w:val="00117F9C"/>
    <w:rsid w:val="00122984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79C5"/>
    <w:rsid w:val="006B3A4B"/>
    <w:rsid w:val="006B4C25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2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57988"/>
    <w:rsid w:val="00D620F2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hyperlink" Target="https://www.hse.ru/pubs/share/direct/document/175293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frilansery-na-elektronnyh-rynkah-rol-sotsialnyh-svyazey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hyperlink" Target="https://publications.hse.ru/view/123878615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hyperlink" Target="https://litresp.ru/chitat/ru/%D0%9A/kordonskij-simon-gdaljevich/soslovnaya-struktura-postsovetskoj-rossii/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hyperlink" Target="https://www.vedomosti.ru/opinion/articles/2011/12/30/chetyre_ross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hyperlink" Target="https://www.inliberty.ru/events/hamovnik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2021-07-06T05:57:00Z</dcterms:created>
  <dcterms:modified xsi:type="dcterms:W3CDTF">2021-10-21T12:59:00Z</dcterms:modified>
</cp:coreProperties>
</file>