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36FAF" w:rsidRPr="00C93A31" w14:paraId="5E30CFAC" w14:textId="77777777" w:rsidTr="009336DE">
        <w:tc>
          <w:tcPr>
            <w:tcW w:w="5778" w:type="dxa"/>
          </w:tcPr>
          <w:p w14:paraId="134C7AD4" w14:textId="73F2C135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810DA13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8AFA8C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3BA9937" w14:textId="77777777" w:rsidR="00C36FAF" w:rsidRPr="00C93A31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89489F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57E221A" w14:textId="77777777" w:rsidR="00C36FAF" w:rsidRPr="00C93A31" w:rsidRDefault="00C36FAF" w:rsidP="00C36FA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2EEF099" w14:textId="77777777" w:rsidR="00C36FAF" w:rsidRPr="00937D60" w:rsidRDefault="00C36FAF" w:rsidP="00C36FAF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239051CB" w14:textId="77777777" w:rsidR="00C36FAF" w:rsidRPr="00937D60" w:rsidRDefault="00C36FAF" w:rsidP="00C36FAF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3390FD6B" w14:textId="5F6079EC" w:rsidR="00C36FAF" w:rsidRPr="00365FFC" w:rsidDel="0063568E" w:rsidRDefault="00C36FAF" w:rsidP="00C36FAF">
            <w:pPr>
              <w:spacing w:line="276" w:lineRule="auto"/>
              <w:ind w:firstLine="34"/>
              <w:rPr>
                <w:del w:id="0" w:author="Величко Виктория Сергеевна" w:date="2019-10-31T10:17:00Z"/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63568E" w:rsidRPr="00365FFC">
              <w:rPr>
                <w:b/>
                <w:sz w:val="26"/>
                <w:szCs w:val="26"/>
                <w:lang w:val="ru-RU"/>
              </w:rPr>
              <w:t>322</w:t>
            </w:r>
          </w:p>
          <w:p w14:paraId="5C56B18F" w14:textId="77777777" w:rsidR="00C36FAF" w:rsidRPr="00E61F37" w:rsidRDefault="00C36FAF" w:rsidP="0063568E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</w:rPr>
            </w:pPr>
          </w:p>
          <w:p w14:paraId="04E6A3E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2B80EF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2FE0F63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47A13C81" w14:textId="7AEBDD55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63568E" w:rsidRPr="0063568E">
              <w:rPr>
                <w:b w:val="0"/>
                <w:sz w:val="26"/>
                <w:szCs w:val="26"/>
              </w:rPr>
              <w:t>№15 от 22.08.2019г.</w:t>
            </w:r>
          </w:p>
          <w:p w14:paraId="0F9AFE27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814D71D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28D4F2C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BEF1621" w14:textId="77777777" w:rsidR="00C36FAF" w:rsidRPr="00E61F37" w:rsidRDefault="00C36FAF" w:rsidP="00C36FA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119BD19A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C4CBCD" w14:textId="77777777" w:rsidR="00B67DB5" w:rsidRPr="00C93A31" w:rsidRDefault="00B67DB5" w:rsidP="00B67D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CB3C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DEFF8F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EE0F8" w14:textId="77777777" w:rsidR="00B67DB5" w:rsidRPr="00DD13F3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989FF" w14:textId="77777777" w:rsidR="00B67DB5" w:rsidRPr="00937D60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</w:p>
    <w:p w14:paraId="5EFFD7DF" w14:textId="77777777" w:rsidR="00B67DB5" w:rsidRPr="00937D60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D60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3E21782A" w14:textId="2694D183" w:rsidR="00B67DB5" w:rsidRPr="00937D60" w:rsidRDefault="00B67DB5" w:rsidP="00B67DB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D60">
        <w:rPr>
          <w:rFonts w:ascii="Times New Roman" w:hAnsi="Times New Roman" w:cs="Times New Roman"/>
          <w:b/>
          <w:bCs/>
          <w:sz w:val="26"/>
          <w:szCs w:val="26"/>
        </w:rPr>
        <w:t>«Современная психология»</w:t>
      </w:r>
    </w:p>
    <w:p w14:paraId="4E70991B" w14:textId="7683A07D" w:rsidR="00B67DB5" w:rsidRPr="00937D60" w:rsidRDefault="00937D60" w:rsidP="00937D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937D6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="00B67DB5" w:rsidRPr="00937D60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B0B80" w:rsidRPr="00937D6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67DB5" w:rsidRPr="00937D60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14:paraId="50AE8BF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3C061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C2F3F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5AFAF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019075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FC81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7B4622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3E8042" w14:textId="77777777" w:rsidR="00B67DB5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CB5220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A49B3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8A3B14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09736A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9D7ACE" w14:textId="77777777" w:rsidR="00B67DB5" w:rsidRPr="00C93A31" w:rsidRDefault="00B67DB5" w:rsidP="00B67DB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7D0DC0" w14:textId="77777777" w:rsidR="00B67DB5" w:rsidRPr="00365FFC" w:rsidRDefault="00B67DB5" w:rsidP="00B67D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853B38" w14:textId="77777777" w:rsidR="00B67DB5" w:rsidRPr="00365FFC" w:rsidRDefault="00B67DB5" w:rsidP="00B67DB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65FFC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365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D9D39" w14:textId="66981F10" w:rsidR="00B67DB5" w:rsidRPr="00365FFC" w:rsidRDefault="00B67DB5" w:rsidP="00B67DB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65FFC">
        <w:rPr>
          <w:rFonts w:ascii="Times New Roman" w:hAnsi="Times New Roman" w:cs="Times New Roman"/>
          <w:sz w:val="28"/>
          <w:szCs w:val="28"/>
          <w:u w:val="single"/>
        </w:rPr>
        <w:t>Антонова Анна Валерьевна</w:t>
      </w: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B8EA9F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1A45E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9F8E0CC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D4D430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3E196" w14:textId="77777777" w:rsidR="007B78ED" w:rsidRPr="00EC67F6" w:rsidRDefault="00981BB1" w:rsidP="007B78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B78ED" w:rsidRPr="00EC67F6">
        <w:rPr>
          <w:rFonts w:ascii="Times New Roman" w:hAnsi="Times New Roman" w:cs="Times New Roman"/>
          <w:b/>
          <w:bCs/>
          <w:sz w:val="28"/>
          <w:szCs w:val="28"/>
        </w:rPr>
        <w:t>1. Планируемые результаты освоения учебного предмета</w:t>
      </w:r>
    </w:p>
    <w:p w14:paraId="046224AB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Современная психология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44255A42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8048146" w14:textId="77777777" w:rsidR="007B78ED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актуальных тенденций и направлений </w:t>
      </w:r>
      <w:r w:rsidRPr="00EC67F6">
        <w:rPr>
          <w:rFonts w:ascii="Times New Roman" w:hAnsi="Times New Roman" w:cs="Times New Roman"/>
          <w:sz w:val="28"/>
          <w:szCs w:val="28"/>
        </w:rPr>
        <w:t>психологии для осуществления осознанного выбора будущей специализации;</w:t>
      </w:r>
    </w:p>
    <w:p w14:paraId="0FE03878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департаментом психологии факультета социальных наук НИУ ВШЭ с целью профориентации  и раннего знакомства с профессией учащихся;</w:t>
      </w:r>
    </w:p>
    <w:p w14:paraId="27E3057F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4B56B1E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7F4B44D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1B5DAB1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893A7A6" w14:textId="77777777" w:rsidR="007B78ED" w:rsidRPr="00EC67F6" w:rsidRDefault="007B78ED" w:rsidP="007B78E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933BA1" w14:textId="77777777" w:rsidR="007B78ED" w:rsidRPr="00EC67F6" w:rsidRDefault="007B78ED" w:rsidP="007B7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726395C2" w14:textId="77777777" w:rsidR="007B78ED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>актуальных направлений и тенденций в современной психологической практике;</w:t>
      </w:r>
    </w:p>
    <w:p w14:paraId="7175207F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ведущими исследованиями и персоналиями департамента психологии ФСН НИУ ВШЭ;</w:t>
      </w:r>
    </w:p>
    <w:p w14:paraId="356C8D11" w14:textId="77777777" w:rsidR="007B78ED" w:rsidRPr="00EC67F6" w:rsidRDefault="007B78ED" w:rsidP="007B78E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актуальных</w:t>
      </w:r>
      <w:r w:rsidRPr="00EC67F6">
        <w:rPr>
          <w:rFonts w:ascii="Times New Roman" w:hAnsi="Times New Roman" w:cs="Times New Roman"/>
          <w:sz w:val="28"/>
          <w:szCs w:val="28"/>
        </w:rPr>
        <w:t xml:space="preserve"> психологических понятий и умение их применять в практической деятельности; </w:t>
      </w:r>
    </w:p>
    <w:p w14:paraId="206C926E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03A43DB" w14:textId="77777777" w:rsidR="007B78ED" w:rsidRPr="00EC67F6" w:rsidRDefault="007B78ED" w:rsidP="007B78E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649DD62" w14:textId="77777777" w:rsidR="007B78ED" w:rsidRPr="00EC67F6" w:rsidRDefault="007B78ED" w:rsidP="007B78E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ABED49D" w14:textId="77777777" w:rsidR="007B78ED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культуры психологического мышления</w:t>
      </w:r>
      <w:r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F755C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61A98" w14:textId="77777777" w:rsidR="007B78ED" w:rsidRPr="00EC67F6" w:rsidRDefault="007B78ED" w:rsidP="007B78E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3E720B2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2095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3894DEC1" w14:textId="77777777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B4EB7" w14:textId="3EB62D67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1</w:t>
      </w:r>
      <w:r w:rsidRPr="004761EE">
        <w:rPr>
          <w:b/>
          <w:sz w:val="28"/>
          <w:szCs w:val="28"/>
          <w:lang w:val="ru-RU" w:eastAsia="en-US"/>
        </w:rPr>
        <w:t xml:space="preserve">. Когнитивная психология,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нейронаука</w:t>
      </w:r>
      <w:proofErr w:type="spellEnd"/>
      <w:r w:rsidRPr="004761EE">
        <w:rPr>
          <w:b/>
          <w:sz w:val="28"/>
          <w:szCs w:val="28"/>
          <w:lang w:val="ru-RU" w:eastAsia="en-US"/>
        </w:rPr>
        <w:t xml:space="preserve"> и </w:t>
      </w:r>
      <w:proofErr w:type="spellStart"/>
      <w:r w:rsidRPr="004761EE">
        <w:rPr>
          <w:b/>
          <w:sz w:val="28"/>
          <w:szCs w:val="28"/>
          <w:lang w:val="ru-RU" w:eastAsia="en-US"/>
        </w:rPr>
        <w:t>нейромаркетинг</w:t>
      </w:r>
      <w:proofErr w:type="spellEnd"/>
      <w:r w:rsidRPr="004761EE">
        <w:rPr>
          <w:b/>
          <w:sz w:val="28"/>
          <w:szCs w:val="28"/>
          <w:lang w:val="ru-RU" w:eastAsia="en-US"/>
        </w:rPr>
        <w:t>.</w:t>
      </w:r>
    </w:p>
    <w:p w14:paraId="6DB7A801" w14:textId="09B6558E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Анализ технологий </w:t>
      </w:r>
      <w:proofErr w:type="spellStart"/>
      <w:r>
        <w:rPr>
          <w:sz w:val="28"/>
          <w:szCs w:val="28"/>
          <w:lang w:val="ru-RU" w:eastAsia="en-US"/>
        </w:rPr>
        <w:t>нейромаркетинга</w:t>
      </w:r>
      <w:proofErr w:type="spellEnd"/>
      <w:r>
        <w:rPr>
          <w:sz w:val="28"/>
          <w:szCs w:val="28"/>
          <w:lang w:val="ru-RU" w:eastAsia="en-US"/>
        </w:rPr>
        <w:t xml:space="preserve">. ЭЭГ.ТМС. МРТ. Особенности построения </w:t>
      </w:r>
      <w:proofErr w:type="spellStart"/>
      <w:r>
        <w:rPr>
          <w:sz w:val="28"/>
          <w:szCs w:val="28"/>
          <w:lang w:val="ru-RU" w:eastAsia="en-US"/>
        </w:rPr>
        <w:t>нейросетей</w:t>
      </w:r>
      <w:proofErr w:type="spellEnd"/>
      <w:r>
        <w:rPr>
          <w:sz w:val="28"/>
          <w:szCs w:val="28"/>
          <w:lang w:val="ru-RU" w:eastAsia="en-US"/>
        </w:rPr>
        <w:t xml:space="preserve">. Актуальные исследования в области когнитивной психологии. Исследование внимания, памяти, ощущения и восприятия, мышления. </w:t>
      </w:r>
      <w:r>
        <w:rPr>
          <w:sz w:val="28"/>
          <w:szCs w:val="28"/>
          <w:lang w:eastAsia="en-US"/>
        </w:rPr>
        <w:t>Eye</w:t>
      </w:r>
      <w:r w:rsidRPr="00C36FAF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eastAsia="en-US"/>
        </w:rPr>
        <w:t>tracking</w:t>
      </w:r>
      <w:r w:rsidRPr="00C36FAF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Знакомство с работой лабораторий Центра </w:t>
      </w:r>
      <w:proofErr w:type="spellStart"/>
      <w:r>
        <w:rPr>
          <w:sz w:val="28"/>
          <w:szCs w:val="28"/>
          <w:lang w:val="ru-RU" w:eastAsia="en-US"/>
        </w:rPr>
        <w:t>нейроэкономики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нейронаук</w:t>
      </w:r>
      <w:proofErr w:type="spellEnd"/>
      <w:r>
        <w:rPr>
          <w:sz w:val="28"/>
          <w:szCs w:val="28"/>
          <w:lang w:val="ru-RU" w:eastAsia="en-US"/>
        </w:rPr>
        <w:t xml:space="preserve"> НИУ ВШЭ. </w:t>
      </w:r>
    </w:p>
    <w:p w14:paraId="39B53349" w14:textId="746A672F" w:rsidR="007B78ED" w:rsidRPr="004761EE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2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Социальная и организационная психология.</w:t>
      </w:r>
    </w:p>
    <w:p w14:paraId="777D5A59" w14:textId="77777777" w:rsidR="007B78ED" w:rsidRPr="00C16750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522520">
        <w:rPr>
          <w:sz w:val="28"/>
          <w:szCs w:val="28"/>
          <w:lang w:val="ru-RU" w:eastAsia="en-US"/>
        </w:rPr>
        <w:t xml:space="preserve">Социальная психология. Основные теории. Известные эксперименты. Актуальное состояние науки. Применение социальной психологии в работе </w:t>
      </w:r>
      <w:r>
        <w:rPr>
          <w:sz w:val="28"/>
          <w:szCs w:val="28"/>
          <w:lang w:eastAsia="en-US"/>
        </w:rPr>
        <w:t>HR</w:t>
      </w:r>
      <w:r w:rsidRPr="00522520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и организаций. Анализ современного рынка труда через призму психологического образования. Рост карьеры и зарплаты. Востребованность психолога на рынке труда.</w:t>
      </w:r>
    </w:p>
    <w:p w14:paraId="1EFFF894" w14:textId="36F0F210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3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Психологическое консультирование, психология личности</w:t>
      </w:r>
    </w:p>
    <w:p w14:paraId="5CEFFD23" w14:textId="77777777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Психология выбора. Исследования, посвященные изучению феномена выбора в психологии; </w:t>
      </w:r>
      <w:r w:rsidRPr="00032FF9">
        <w:rPr>
          <w:sz w:val="28"/>
          <w:szCs w:val="28"/>
          <w:lang w:val="ru-RU" w:eastAsia="en-US"/>
        </w:rPr>
        <w:t>Специфика работы с семьей, детьми и их родителями. Востребованность психологической работы с семьей и детьми. Необходимые качества для работы детским и семейным психологом. Часто встречающиеся проблемы и запросы.</w:t>
      </w:r>
    </w:p>
    <w:p w14:paraId="7DCF0A78" w14:textId="44217D06" w:rsidR="007B78ED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4761EE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4</w:t>
      </w:r>
      <w:r w:rsidRPr="004761EE">
        <w:rPr>
          <w:b/>
          <w:sz w:val="28"/>
          <w:szCs w:val="28"/>
          <w:lang w:val="ru-RU" w:eastAsia="en-US"/>
        </w:rPr>
        <w:t xml:space="preserve">. </w:t>
      </w:r>
      <w:r>
        <w:rPr>
          <w:b/>
          <w:sz w:val="28"/>
          <w:szCs w:val="28"/>
          <w:lang w:val="ru-RU" w:eastAsia="en-US"/>
        </w:rPr>
        <w:t>Психологические лаборатории и их деятельность</w:t>
      </w:r>
    </w:p>
    <w:p w14:paraId="0AD186DF" w14:textId="635FA8FE" w:rsidR="007B78ED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Знакомство с </w:t>
      </w:r>
      <w:r w:rsidR="003B784D">
        <w:rPr>
          <w:sz w:val="28"/>
          <w:szCs w:val="28"/>
          <w:lang w:val="ru-RU" w:eastAsia="en-US"/>
        </w:rPr>
        <w:t xml:space="preserve">деятельностью </w:t>
      </w:r>
      <w:r>
        <w:rPr>
          <w:sz w:val="28"/>
          <w:szCs w:val="28"/>
          <w:lang w:val="ru-RU" w:eastAsia="en-US"/>
        </w:rPr>
        <w:t>лаборатори</w:t>
      </w:r>
      <w:r w:rsidR="003B784D">
        <w:rPr>
          <w:sz w:val="28"/>
          <w:szCs w:val="28"/>
          <w:lang w:val="ru-RU" w:eastAsia="en-US"/>
        </w:rPr>
        <w:t>й</w:t>
      </w:r>
      <w:r>
        <w:rPr>
          <w:sz w:val="28"/>
          <w:szCs w:val="28"/>
          <w:lang w:val="ru-RU" w:eastAsia="en-US"/>
        </w:rPr>
        <w:t xml:space="preserve"> департамента психологии факультета социальных наук НИУ ВШЭ</w:t>
      </w:r>
    </w:p>
    <w:p w14:paraId="232FD46F" w14:textId="75E3C22E" w:rsidR="007B78ED" w:rsidRPr="00542DA1" w:rsidRDefault="007B78ED" w:rsidP="007B78ED">
      <w:pPr>
        <w:widowControl/>
        <w:spacing w:after="200"/>
        <w:jc w:val="both"/>
        <w:rPr>
          <w:b/>
          <w:sz w:val="28"/>
          <w:szCs w:val="28"/>
          <w:lang w:val="ru-RU" w:eastAsia="en-US"/>
        </w:rPr>
      </w:pPr>
      <w:r w:rsidRPr="00542DA1">
        <w:rPr>
          <w:b/>
          <w:sz w:val="28"/>
          <w:szCs w:val="28"/>
          <w:lang w:val="ru-RU" w:eastAsia="en-US"/>
        </w:rPr>
        <w:t xml:space="preserve">Тема </w:t>
      </w:r>
      <w:r w:rsidR="00762CE1">
        <w:rPr>
          <w:b/>
          <w:sz w:val="28"/>
          <w:szCs w:val="28"/>
          <w:lang w:val="ru-RU" w:eastAsia="en-US"/>
        </w:rPr>
        <w:t>5</w:t>
      </w:r>
      <w:r w:rsidRPr="00542DA1">
        <w:rPr>
          <w:b/>
          <w:sz w:val="28"/>
          <w:szCs w:val="28"/>
          <w:lang w:val="ru-RU" w:eastAsia="en-US"/>
        </w:rPr>
        <w:t>.  Актуальные исследования зарубежных психологов</w:t>
      </w:r>
    </w:p>
    <w:p w14:paraId="7CF55B5F" w14:textId="77777777" w:rsidR="007B78ED" w:rsidRPr="004761EE" w:rsidRDefault="007B78ED" w:rsidP="007B78ED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Посещение открытых лекций приглашенных зарубежных психологов</w:t>
      </w:r>
    </w:p>
    <w:p w14:paraId="6BBF3C6D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7E179D" w14:textId="26809662" w:rsidR="007B78ED" w:rsidRPr="00EC67F6" w:rsidRDefault="007B78ED" w:rsidP="007B7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AF3D12">
        <w:rPr>
          <w:rFonts w:ascii="Times New Roman" w:hAnsi="Times New Roman" w:cs="Times New Roman"/>
          <w:b/>
          <w:sz w:val="28"/>
          <w:szCs w:val="28"/>
        </w:rPr>
        <w:t>: 10 класс</w:t>
      </w:r>
    </w:p>
    <w:p w14:paraId="5A5C98CE" w14:textId="77777777" w:rsidR="007B78ED" w:rsidRPr="00EC67F6" w:rsidRDefault="007B78ED" w:rsidP="007B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7B78ED" w:rsidRPr="00EC67F6" w14:paraId="70F818D5" w14:textId="77777777" w:rsidTr="009336DE">
        <w:trPr>
          <w:trHeight w:val="627"/>
        </w:trPr>
        <w:tc>
          <w:tcPr>
            <w:tcW w:w="435" w:type="pct"/>
          </w:tcPr>
          <w:p w14:paraId="2D5F0E9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32BEDAEB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5EE14814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039717E3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567C132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B78ED" w:rsidRPr="00EC67F6" w14:paraId="4E15BF7E" w14:textId="77777777" w:rsidTr="009336DE">
        <w:trPr>
          <w:trHeight w:val="627"/>
        </w:trPr>
        <w:tc>
          <w:tcPr>
            <w:tcW w:w="435" w:type="pct"/>
          </w:tcPr>
          <w:p w14:paraId="42F8B243" w14:textId="06DF7B61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14:paraId="59DB98E4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 xml:space="preserve">Когнитивная психология,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нейронаука</w:t>
            </w:r>
            <w:proofErr w:type="spellEnd"/>
            <w:r w:rsidRPr="00C16750">
              <w:rPr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Pr="00C16750">
              <w:rPr>
                <w:sz w:val="28"/>
                <w:szCs w:val="28"/>
                <w:lang w:val="ru-RU" w:eastAsia="en-US"/>
              </w:rPr>
              <w:t>нейромаркетинг</w:t>
            </w:r>
            <w:proofErr w:type="spellEnd"/>
          </w:p>
        </w:tc>
        <w:tc>
          <w:tcPr>
            <w:tcW w:w="685" w:type="pct"/>
            <w:vAlign w:val="center"/>
          </w:tcPr>
          <w:p w14:paraId="588559E3" w14:textId="6B07C397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0" w:type="pct"/>
          </w:tcPr>
          <w:p w14:paraId="0ED64B5C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4CF85C71" w14:textId="77777777" w:rsidTr="009336DE">
        <w:trPr>
          <w:trHeight w:val="627"/>
        </w:trPr>
        <w:tc>
          <w:tcPr>
            <w:tcW w:w="435" w:type="pct"/>
          </w:tcPr>
          <w:p w14:paraId="33603205" w14:textId="281EB2F0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pct"/>
          </w:tcPr>
          <w:p w14:paraId="0C6BBD37" w14:textId="77777777" w:rsidR="007B78ED" w:rsidRPr="00C16750" w:rsidRDefault="007B78ED" w:rsidP="009336DE">
            <w:pPr>
              <w:ind w:left="18"/>
              <w:rPr>
                <w:sz w:val="28"/>
                <w:szCs w:val="28"/>
                <w:lang w:val="ru-RU"/>
              </w:rPr>
            </w:pPr>
            <w:r w:rsidRPr="00C16750">
              <w:rPr>
                <w:sz w:val="28"/>
                <w:szCs w:val="28"/>
                <w:lang w:val="ru-RU" w:eastAsia="en-US"/>
              </w:rPr>
              <w:t>Социальная и организационная психология</w:t>
            </w:r>
          </w:p>
        </w:tc>
        <w:tc>
          <w:tcPr>
            <w:tcW w:w="685" w:type="pct"/>
            <w:vAlign w:val="center"/>
          </w:tcPr>
          <w:p w14:paraId="1C46A0D4" w14:textId="7F18AA18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0" w:type="pct"/>
          </w:tcPr>
          <w:p w14:paraId="5C94A12E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59195E77" w14:textId="77777777" w:rsidTr="009336DE">
        <w:trPr>
          <w:trHeight w:val="627"/>
        </w:trPr>
        <w:tc>
          <w:tcPr>
            <w:tcW w:w="435" w:type="pct"/>
          </w:tcPr>
          <w:p w14:paraId="6EFF491E" w14:textId="2F768E32" w:rsidR="007B78ED" w:rsidRPr="00672C49" w:rsidRDefault="00762CE1" w:rsidP="009336DE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0" w:type="pct"/>
          </w:tcPr>
          <w:p w14:paraId="52A4FD95" w14:textId="77777777" w:rsidR="007B78ED" w:rsidRPr="00542DA1" w:rsidRDefault="007B78ED" w:rsidP="009336DE">
            <w:pPr>
              <w:widowControl/>
              <w:spacing w:after="200"/>
              <w:ind w:left="18"/>
              <w:jc w:val="both"/>
              <w:rPr>
                <w:sz w:val="28"/>
                <w:szCs w:val="28"/>
                <w:lang w:val="ru-RU" w:eastAsia="en-US"/>
              </w:rPr>
            </w:pPr>
            <w:r w:rsidRPr="00542DA1">
              <w:rPr>
                <w:sz w:val="28"/>
                <w:szCs w:val="28"/>
                <w:lang w:val="ru-RU" w:eastAsia="en-US"/>
              </w:rPr>
              <w:t>Психологическое консультирование, психология личности</w:t>
            </w:r>
          </w:p>
        </w:tc>
        <w:tc>
          <w:tcPr>
            <w:tcW w:w="685" w:type="pct"/>
            <w:vAlign w:val="center"/>
          </w:tcPr>
          <w:p w14:paraId="1EA1165F" w14:textId="3ED76857" w:rsidR="007B78ED" w:rsidRPr="00762CE1" w:rsidRDefault="00762CE1" w:rsidP="009336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50" w:type="pct"/>
          </w:tcPr>
          <w:p w14:paraId="24E3FACD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7B78ED" w:rsidRPr="00EC67F6" w14:paraId="2B63B8E1" w14:textId="77777777" w:rsidTr="009336DE">
        <w:tc>
          <w:tcPr>
            <w:tcW w:w="435" w:type="pct"/>
          </w:tcPr>
          <w:p w14:paraId="0711D38A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14:paraId="51ED096F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</w:tcPr>
          <w:p w14:paraId="0D8FB8ED" w14:textId="50B9BCEA" w:rsidR="007B78ED" w:rsidRPr="00B269CF" w:rsidRDefault="00B269CF" w:rsidP="009336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50" w:type="pct"/>
          </w:tcPr>
          <w:p w14:paraId="5DB60827" w14:textId="77777777" w:rsidR="007B78ED" w:rsidRPr="00EC67F6" w:rsidRDefault="007B78ED" w:rsidP="009336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B85B1E" w14:textId="77777777" w:rsidR="007B78ED" w:rsidRDefault="007B78ED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70D87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D28C6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B90C1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727B6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2BEA5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D3D65" w14:textId="77777777" w:rsidR="00631359" w:rsidRDefault="00631359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5F0D0" w14:textId="0DA8C012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планирование: 11 класс</w:t>
      </w:r>
    </w:p>
    <w:tbl>
      <w:tblPr>
        <w:tblpPr w:leftFromText="180" w:rightFromText="180" w:vertAnchor="page" w:horzAnchor="margin" w:tblpY="10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631359" w:rsidRPr="00EC67F6" w14:paraId="418CC6EA" w14:textId="77777777" w:rsidTr="005750A5">
        <w:trPr>
          <w:trHeight w:val="627"/>
        </w:trPr>
        <w:tc>
          <w:tcPr>
            <w:tcW w:w="435" w:type="pct"/>
          </w:tcPr>
          <w:p w14:paraId="466ABB88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730" w:type="pct"/>
          </w:tcPr>
          <w:p w14:paraId="07A91BCA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7D9BBD84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5AC26670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2150" w:type="pct"/>
          </w:tcPr>
          <w:p w14:paraId="6EE0CFB2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631359" w:rsidRPr="00D704C7" w14:paraId="684EE46B" w14:textId="77777777" w:rsidTr="005750A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489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A54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Психологические лаборатории и их деятельность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B33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F78" w14:textId="77777777" w:rsidR="00631359" w:rsidRPr="00D704C7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31359" w:rsidRPr="00D704C7" w14:paraId="6648802A" w14:textId="77777777" w:rsidTr="005750A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761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D68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Актуальные исследования зарубежных психологов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81B" w14:textId="77777777" w:rsidR="00631359" w:rsidRPr="00AF3D12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58F" w14:textId="77777777" w:rsidR="00631359" w:rsidRPr="00D704C7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4C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631359" w:rsidRPr="00EC67F6" w14:paraId="7B46DAD2" w14:textId="77777777" w:rsidTr="005750A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6B5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35D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6CF" w14:textId="77777777" w:rsidR="00631359" w:rsidRPr="00B269CF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CBD" w14:textId="77777777" w:rsidR="00631359" w:rsidRPr="00EC67F6" w:rsidRDefault="00631359" w:rsidP="005750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F0FD5" w14:textId="77777777" w:rsidR="00AF3D12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6ABA" w14:textId="77777777" w:rsidR="00AF3D12" w:rsidRPr="00EC67F6" w:rsidRDefault="00AF3D12" w:rsidP="007B78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2FD4D" w14:textId="78AD06F0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20F02C96" w14:textId="77777777" w:rsidR="00631359" w:rsidRDefault="00631359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1EAC6B16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5794E4FC" w14:textId="77777777" w:rsidR="00F26C70" w:rsidRDefault="00F26C70" w:rsidP="007B78ED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p w14:paraId="5051DC0F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</w:p>
    <w:p w14:paraId="65701747" w14:textId="68459429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839FCFA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03AAB1CE" w14:textId="6E8E2281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— трудовой опыт, опыт участия в производственной практике;</w:t>
      </w:r>
    </w:p>
    <w:p w14:paraId="4673DB0A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65A6F91B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51AF5EEB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4FD93C9B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BF6DAFA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83B8C67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0F860E42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4DDAE5A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67768B42" w14:textId="77777777" w:rsidR="00631359" w:rsidRDefault="00631359" w:rsidP="0063135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1238BCF" w14:textId="1BB74F6E" w:rsidR="00631359" w:rsidRDefault="00631359" w:rsidP="0063135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26EF085" w14:textId="77777777" w:rsidR="00631359" w:rsidRDefault="00631359" w:rsidP="00631359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7FD8F1" w14:textId="32B26F17" w:rsidR="00631359" w:rsidRDefault="00631359" w:rsidP="00631359">
      <w:pPr>
        <w:spacing w:line="360" w:lineRule="auto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Учебно-методическими материалами данного курса являются презентации преподавателями департамента психологии ФСН НИУ ВШЭ</w:t>
      </w:r>
    </w:p>
    <w:p w14:paraId="2A0199F6" w14:textId="645567E6" w:rsidR="008D62D3" w:rsidRPr="007B78ED" w:rsidRDefault="008D62D3" w:rsidP="00631359">
      <w:pPr>
        <w:widowControl/>
        <w:tabs>
          <w:tab w:val="left" w:pos="0"/>
        </w:tabs>
        <w:ind w:firstLine="567"/>
        <w:jc w:val="both"/>
        <w:rPr>
          <w:sz w:val="28"/>
          <w:szCs w:val="28"/>
          <w:lang w:val="ru-RU" w:eastAsia="en-US"/>
        </w:rPr>
      </w:pPr>
    </w:p>
    <w:sectPr w:rsidR="008D62D3" w:rsidRPr="007B78E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еличко Виктория Сергеевна">
    <w15:presenceInfo w15:providerId="AD" w15:userId="S-1-5-21-3674890872-1406439013-3720264777-26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32FF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D0A1F"/>
    <w:rsid w:val="001D6550"/>
    <w:rsid w:val="001F4F7F"/>
    <w:rsid w:val="00240F6B"/>
    <w:rsid w:val="00271F5C"/>
    <w:rsid w:val="00290548"/>
    <w:rsid w:val="002A1995"/>
    <w:rsid w:val="002F5F17"/>
    <w:rsid w:val="00330027"/>
    <w:rsid w:val="00335C03"/>
    <w:rsid w:val="00365FFC"/>
    <w:rsid w:val="00397E10"/>
    <w:rsid w:val="003A72B2"/>
    <w:rsid w:val="003B63D5"/>
    <w:rsid w:val="003B784D"/>
    <w:rsid w:val="003D5C07"/>
    <w:rsid w:val="00400CF5"/>
    <w:rsid w:val="00435692"/>
    <w:rsid w:val="00442E10"/>
    <w:rsid w:val="004761EE"/>
    <w:rsid w:val="0049591A"/>
    <w:rsid w:val="004B3B14"/>
    <w:rsid w:val="004C32F2"/>
    <w:rsid w:val="004E5291"/>
    <w:rsid w:val="00501D7A"/>
    <w:rsid w:val="00522520"/>
    <w:rsid w:val="00525BC0"/>
    <w:rsid w:val="0053719A"/>
    <w:rsid w:val="0058204A"/>
    <w:rsid w:val="00582EDC"/>
    <w:rsid w:val="005B622C"/>
    <w:rsid w:val="00631359"/>
    <w:rsid w:val="0063568E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62CE1"/>
    <w:rsid w:val="007828F3"/>
    <w:rsid w:val="00787CC9"/>
    <w:rsid w:val="007B78ED"/>
    <w:rsid w:val="0080024B"/>
    <w:rsid w:val="00817952"/>
    <w:rsid w:val="00827369"/>
    <w:rsid w:val="0085554B"/>
    <w:rsid w:val="00881824"/>
    <w:rsid w:val="008C2AE0"/>
    <w:rsid w:val="008D62D3"/>
    <w:rsid w:val="00937D60"/>
    <w:rsid w:val="00956248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AF3D12"/>
    <w:rsid w:val="00B269CF"/>
    <w:rsid w:val="00B50C09"/>
    <w:rsid w:val="00B5157E"/>
    <w:rsid w:val="00B526E7"/>
    <w:rsid w:val="00B577AD"/>
    <w:rsid w:val="00B67DB5"/>
    <w:rsid w:val="00B94EC1"/>
    <w:rsid w:val="00BA7882"/>
    <w:rsid w:val="00BB0B80"/>
    <w:rsid w:val="00BC3560"/>
    <w:rsid w:val="00C16750"/>
    <w:rsid w:val="00C33D3A"/>
    <w:rsid w:val="00C36FAF"/>
    <w:rsid w:val="00CA0563"/>
    <w:rsid w:val="00CB3F3C"/>
    <w:rsid w:val="00CD4101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17AE"/>
    <w:rsid w:val="00EC67F6"/>
    <w:rsid w:val="00F26C70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891DFB55-2519-4DE9-BC7B-CADD9A6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4B40-5F90-4739-80FC-0AA7AAE7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2021-07-02T09:55:00Z</dcterms:created>
  <dcterms:modified xsi:type="dcterms:W3CDTF">2021-10-21T12:49:00Z</dcterms:modified>
</cp:coreProperties>
</file>