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356"/>
      </w:tblGrid>
      <w:tr w:rsidR="00E80A7E" w:rsidRPr="00493D8C" w14:paraId="051972A8" w14:textId="77777777" w:rsidTr="004A46C1">
        <w:tc>
          <w:tcPr>
            <w:tcW w:w="4785" w:type="dxa"/>
          </w:tcPr>
          <w:tbl>
            <w:tblPr>
              <w:tblW w:w="9738" w:type="dxa"/>
              <w:tblLook w:val="0000" w:firstRow="0" w:lastRow="0" w:firstColumn="0" w:lastColumn="0" w:noHBand="0" w:noVBand="0"/>
            </w:tblPr>
            <w:tblGrid>
              <w:gridCol w:w="5778"/>
              <w:gridCol w:w="3960"/>
            </w:tblGrid>
            <w:tr w:rsidR="00E80A7E" w:rsidRPr="00493D8C" w14:paraId="799BBF27" w14:textId="77777777" w:rsidTr="0077670A">
              <w:tc>
                <w:tcPr>
                  <w:tcW w:w="5778" w:type="dxa"/>
                </w:tcPr>
                <w:p w14:paraId="5302C2BE" w14:textId="4371DB76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93A31"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2BF5E285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93A31">
                    <w:rPr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12FFC696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93A31"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797219CB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  <w:p w14:paraId="29546E85" w14:textId="77777777" w:rsidR="00E80A7E" w:rsidRPr="00C93A31" w:rsidRDefault="00E80A7E" w:rsidP="0077670A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C93A31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27209BD7" w14:textId="77777777" w:rsidR="00E80A7E" w:rsidRPr="00C93A31" w:rsidRDefault="00E80A7E" w:rsidP="0077670A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29075170" w14:textId="77777777" w:rsidR="00E80A7E" w:rsidRPr="00493D8C" w:rsidRDefault="00E80A7E" w:rsidP="0077670A">
                  <w:pPr>
                    <w:spacing w:line="276" w:lineRule="auto"/>
                    <w:contextualSpacing/>
                    <w:rPr>
                      <w:sz w:val="26"/>
                      <w:szCs w:val="26"/>
                      <w:lang w:val="ru-RU"/>
                    </w:rPr>
                  </w:pPr>
                </w:p>
                <w:p w14:paraId="18CBF05C" w14:textId="77777777" w:rsidR="00E80A7E" w:rsidRPr="00493D8C" w:rsidRDefault="00E80A7E" w:rsidP="0077670A">
                  <w:pPr>
                    <w:contextualSpacing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960" w:type="dxa"/>
                </w:tcPr>
                <w:p w14:paraId="62D0B583" w14:textId="01AAD97A" w:rsidR="00E80A7E" w:rsidRPr="001F32BF" w:rsidRDefault="00E80A7E" w:rsidP="0077670A">
                  <w:pPr>
                    <w:spacing w:line="276" w:lineRule="auto"/>
                    <w:ind w:firstLine="34"/>
                    <w:rPr>
                      <w:sz w:val="26"/>
                      <w:szCs w:val="26"/>
                      <w:lang w:val="ru-RU"/>
                    </w:rPr>
                  </w:pPr>
                  <w:r w:rsidRPr="001F32BF">
                    <w:rPr>
                      <w:b/>
                      <w:sz w:val="26"/>
                      <w:szCs w:val="26"/>
                      <w:lang w:val="ru-RU"/>
                    </w:rPr>
                    <w:t xml:space="preserve">Приложение </w:t>
                  </w:r>
                  <w:r w:rsidR="00224C33">
                    <w:rPr>
                      <w:b/>
                      <w:sz w:val="26"/>
                      <w:szCs w:val="26"/>
                      <w:lang w:val="ru-RU"/>
                    </w:rPr>
                    <w:t>248</w:t>
                  </w:r>
                </w:p>
                <w:p w14:paraId="7BD0565A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028DACE4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102E536A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5C42BFE8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07C9132F" w14:textId="1454648E" w:rsidR="00E80A7E" w:rsidRPr="00E61F37" w:rsidRDefault="00493D8C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п</w:t>
                  </w:r>
                  <w:r w:rsidR="00E80A7E" w:rsidRPr="00E61F37">
                    <w:rPr>
                      <w:b w:val="0"/>
                      <w:sz w:val="26"/>
                      <w:szCs w:val="26"/>
                    </w:rPr>
                    <w:t>ротокол</w:t>
                  </w:r>
                  <w:r>
                    <w:rPr>
                      <w:b w:val="0"/>
                      <w:sz w:val="26"/>
                      <w:szCs w:val="26"/>
                    </w:rPr>
                    <w:t xml:space="preserve"> №</w:t>
                  </w:r>
                  <w:r w:rsidRPr="00E61F37">
                    <w:rPr>
                      <w:b w:val="0"/>
                      <w:sz w:val="26"/>
                      <w:szCs w:val="26"/>
                    </w:rPr>
                    <w:t>1</w:t>
                  </w:r>
                  <w:r w:rsidR="00E80A7E" w:rsidRPr="00E61F37">
                    <w:rPr>
                      <w:b w:val="0"/>
                      <w:sz w:val="26"/>
                      <w:szCs w:val="26"/>
                    </w:rPr>
                    <w:t xml:space="preserve"> от 04.12.2017 </w:t>
                  </w:r>
                </w:p>
                <w:p w14:paraId="47F194C4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19E500DE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015EFA14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33AC71EF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70144FF" w14:textId="77777777" w:rsidR="00E80A7E" w:rsidRPr="00C93A31" w:rsidRDefault="00E80A7E" w:rsidP="00E80A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C0DC9B" w14:textId="77777777" w:rsidR="00E80A7E" w:rsidRPr="00C93A31" w:rsidRDefault="00E80A7E" w:rsidP="00E80A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DBE45A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1D41375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FFB4346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550B11D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3A799D3" w14:textId="77777777" w:rsidR="00E80A7E" w:rsidRPr="00C93A31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3A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учебного предмета (курса)</w:t>
            </w:r>
          </w:p>
          <w:p w14:paraId="3FC509E5" w14:textId="77777777" w:rsidR="00E80A7E" w:rsidRPr="00976291" w:rsidRDefault="00E80A7E" w:rsidP="004F6772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79C9215" w14:textId="2D3FED22" w:rsidR="008D62D3" w:rsidRPr="00493D8C" w:rsidRDefault="00493D8C" w:rsidP="00224C33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bookmarkStart w:id="0" w:name="_GoBack"/>
      <w:bookmarkEnd w:id="0"/>
      <w:r w:rsidR="00224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2604" w:rsidRPr="00493D8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D4C8B" w:rsidRPr="00493D8C">
        <w:rPr>
          <w:rFonts w:ascii="Times New Roman" w:hAnsi="Times New Roman" w:cs="Times New Roman"/>
          <w:b/>
          <w:bCs/>
          <w:sz w:val="26"/>
          <w:szCs w:val="26"/>
        </w:rPr>
        <w:t>СОЦ</w:t>
      </w:r>
      <w:r w:rsidR="002E49DA" w:rsidRPr="00493D8C">
        <w:rPr>
          <w:rFonts w:ascii="Times New Roman" w:hAnsi="Times New Roman" w:cs="Times New Roman"/>
          <w:b/>
          <w:bCs/>
          <w:sz w:val="26"/>
          <w:szCs w:val="26"/>
        </w:rPr>
        <w:t>ИОЛОГИЧЕСКОЕ ПУТЕШЕСТВИЕ ПО РОССИИ</w:t>
      </w:r>
      <w:r w:rsidR="00D62604" w:rsidRPr="00493D8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F503477" w14:textId="77777777" w:rsidR="008D62D3" w:rsidRPr="00493D8C" w:rsidRDefault="00E80A7E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D8C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62F98BF3" w14:textId="77777777" w:rsidR="008D62D3" w:rsidRPr="00493D8C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A7AD780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5AA0464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7767B1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DD1B269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0B6606D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F9E2039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BBFC33D" w14:textId="77777777" w:rsidR="00493D8C" w:rsidRDefault="00493D8C" w:rsidP="0033002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9D44B" w14:textId="77777777" w:rsidR="00493D8C" w:rsidRDefault="00493D8C" w:rsidP="0033002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CEFF5" w14:textId="77777777" w:rsidR="00493D8C" w:rsidRDefault="00493D8C" w:rsidP="0033002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49C38" w14:textId="77777777" w:rsidR="00493D8C" w:rsidRDefault="00493D8C" w:rsidP="0033002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6DDC5" w14:textId="77777777" w:rsidR="00493D8C" w:rsidRDefault="00493D8C" w:rsidP="0033002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46A3A" w14:textId="77777777" w:rsidR="00493D8C" w:rsidRDefault="00493D8C" w:rsidP="0033002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6F078" w14:textId="16A698E6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3E332" w14:textId="77777777" w:rsidR="008D62D3" w:rsidRPr="001D2B47" w:rsidRDefault="002D4C8B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D2B47">
        <w:rPr>
          <w:rFonts w:ascii="Times New Roman" w:hAnsi="Times New Roman" w:cs="Times New Roman"/>
          <w:sz w:val="28"/>
          <w:szCs w:val="28"/>
        </w:rPr>
        <w:t>Проф. Чепуренко А.Ю.</w:t>
      </w:r>
    </w:p>
    <w:p w14:paraId="3AAFA019" w14:textId="77777777" w:rsidR="002D4C8B" w:rsidRPr="001D2B47" w:rsidRDefault="002D4C8B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D2B47">
        <w:rPr>
          <w:rFonts w:ascii="Times New Roman" w:hAnsi="Times New Roman" w:cs="Times New Roman"/>
          <w:sz w:val="28"/>
          <w:szCs w:val="28"/>
        </w:rPr>
        <w:t>Доц. Надеждина Е.В.</w:t>
      </w:r>
    </w:p>
    <w:p w14:paraId="7E9DBBFD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441E21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E8BEFC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979F066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08238A" w14:textId="77777777"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3F01231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F6C06F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4414BF8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0C6DCC" w14:textId="77777777" w:rsidR="00224C33" w:rsidRPr="00736DFA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1483E99" w14:textId="77777777"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D68FC05" w14:textId="232E9A6E" w:rsidR="00493D8C" w:rsidRDefault="00493D8C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1E76877" w14:textId="77777777" w:rsidR="00493D8C" w:rsidRDefault="00493D8C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6F2A617" w14:textId="77777777" w:rsidR="00224C33" w:rsidRPr="00736DFA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9648C6" w14:textId="77777777" w:rsidR="001D2B47" w:rsidRPr="00452A18" w:rsidRDefault="001D2B47" w:rsidP="001D2B47">
      <w:pPr>
        <w:pStyle w:val="ConsPlusNormal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7F72C1EC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«Социологическое путешествие по России»</w:t>
      </w:r>
      <w:r w:rsidRPr="00452A18">
        <w:rPr>
          <w:rFonts w:ascii="Times New Roman" w:hAnsi="Times New Roman" w:cs="Times New Roman"/>
          <w:sz w:val="28"/>
          <w:szCs w:val="28"/>
        </w:rPr>
        <w:t xml:space="preserve"> предназначена для учащихся, ориентированных на получение профессионального образования в сфере</w:t>
      </w:r>
      <w:r>
        <w:rPr>
          <w:rFonts w:ascii="Times New Roman" w:hAnsi="Times New Roman" w:cs="Times New Roman"/>
          <w:sz w:val="28"/>
          <w:szCs w:val="28"/>
        </w:rPr>
        <w:t xml:space="preserve"> социологии и гуманитарных дисциплин</w:t>
      </w:r>
      <w:r w:rsidRPr="00452A18">
        <w:rPr>
          <w:rFonts w:ascii="Times New Roman" w:hAnsi="Times New Roman" w:cs="Times New Roman"/>
          <w:sz w:val="28"/>
          <w:szCs w:val="28"/>
        </w:rPr>
        <w:t>.</w:t>
      </w:r>
    </w:p>
    <w:p w14:paraId="70866D72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знаний по </w:t>
      </w:r>
      <w:r>
        <w:rPr>
          <w:rFonts w:ascii="Times New Roman" w:hAnsi="Times New Roman" w:cs="Times New Roman"/>
          <w:sz w:val="28"/>
          <w:szCs w:val="28"/>
        </w:rPr>
        <w:t>особенностям социальной структуры, процессов и явлений в современном российском обществе</w:t>
      </w:r>
      <w:r w:rsidRPr="00452A18">
        <w:rPr>
          <w:rFonts w:ascii="Times New Roman" w:hAnsi="Times New Roman" w:cs="Times New Roman"/>
          <w:sz w:val="28"/>
          <w:szCs w:val="28"/>
        </w:rPr>
        <w:t xml:space="preserve">, развитие интереса к </w:t>
      </w:r>
      <w:r>
        <w:rPr>
          <w:rFonts w:ascii="Times New Roman" w:hAnsi="Times New Roman" w:cs="Times New Roman"/>
          <w:sz w:val="28"/>
          <w:szCs w:val="28"/>
        </w:rPr>
        <w:t>социологии</w:t>
      </w:r>
      <w:r w:rsidRPr="00452A18">
        <w:rPr>
          <w:rFonts w:ascii="Times New Roman" w:hAnsi="Times New Roman" w:cs="Times New Roman"/>
          <w:sz w:val="28"/>
          <w:szCs w:val="28"/>
        </w:rPr>
        <w:t>.</w:t>
      </w:r>
    </w:p>
    <w:p w14:paraId="7021B236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57BEAEF0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>.)</w:t>
      </w:r>
      <w:r w:rsidRPr="00D15FDC">
        <w:rPr>
          <w:rFonts w:ascii="Times New Roman" w:hAnsi="Times New Roman" w:cs="Times New Roman"/>
          <w:sz w:val="28"/>
          <w:szCs w:val="28"/>
        </w:rPr>
        <w:t>.</w:t>
      </w:r>
      <w:r w:rsidRPr="00452A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4A07A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813682E" w14:textId="77777777" w:rsidR="008D62D3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908B7E" w14:textId="77777777" w:rsidR="0071726E" w:rsidRPr="0071726E" w:rsidRDefault="0071726E" w:rsidP="00717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5344585C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E975C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обеспечивает решение </w:t>
      </w:r>
      <w:proofErr w:type="gramStart"/>
      <w:r w:rsidRPr="0071726E">
        <w:rPr>
          <w:rFonts w:ascii="Times New Roman" w:hAnsi="Times New Roman" w:cs="Times New Roman"/>
          <w:bCs/>
          <w:sz w:val="28"/>
          <w:szCs w:val="28"/>
        </w:rPr>
        <w:t>следующих  задач</w:t>
      </w:r>
      <w:proofErr w:type="gramEnd"/>
      <w:r w:rsidRPr="0071726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501B1BC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 xml:space="preserve">углубленное изучение основных теоретических положений </w:t>
      </w:r>
      <w:r>
        <w:rPr>
          <w:rFonts w:ascii="Times New Roman" w:hAnsi="Times New Roman" w:cs="Times New Roman"/>
          <w:bCs/>
          <w:sz w:val="28"/>
          <w:szCs w:val="28"/>
        </w:rPr>
        <w:t>социологии на примере российского общества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0D0C6951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навыка </w:t>
      </w:r>
      <w:r>
        <w:rPr>
          <w:rFonts w:ascii="Times New Roman" w:hAnsi="Times New Roman" w:cs="Times New Roman"/>
          <w:bCs/>
          <w:sz w:val="28"/>
          <w:szCs w:val="28"/>
        </w:rPr>
        <w:t>анализа релевантной информации в масс-медиа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3031111C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аргументировать свою точку зрения по вопросам развития российского общества с использованием подходов и результатов отечественной социологии</w:t>
      </w:r>
      <w:r w:rsidRPr="0071726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6A19FD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социологии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.  Может способствовать подготовке к успешной итоговой аттестации — сдаче единого государственного экзамена (ЕГЭ) по </w:t>
      </w:r>
      <w:r>
        <w:rPr>
          <w:rFonts w:ascii="Times New Roman" w:hAnsi="Times New Roman" w:cs="Times New Roman"/>
          <w:bCs/>
          <w:sz w:val="28"/>
          <w:szCs w:val="28"/>
        </w:rPr>
        <w:t>обществоведению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273EF4E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0487F" w14:textId="77777777" w:rsidR="0071726E" w:rsidRPr="0071726E" w:rsidRDefault="0071726E" w:rsidP="00717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19D9FCB7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0C462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26E">
        <w:rPr>
          <w:rFonts w:ascii="Times New Roman" w:hAnsi="Times New Roman" w:cs="Times New Roman"/>
          <w:sz w:val="28"/>
          <w:szCs w:val="28"/>
        </w:rPr>
        <w:t xml:space="preserve">Данный курс является курсом по выбору в рамках факультетского дня учащихся 10 класса направления </w:t>
      </w:r>
      <w:r w:rsidRPr="0071726E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Социология и экономика</w:t>
      </w:r>
      <w:r w:rsidRPr="0071726E">
        <w:rPr>
          <w:rFonts w:ascii="Times New Roman" w:hAnsi="Times New Roman" w:cs="Times New Roman"/>
          <w:bCs/>
          <w:sz w:val="28"/>
          <w:szCs w:val="28"/>
        </w:rPr>
        <w:t>” лицея НИУ ВШЭ.</w:t>
      </w:r>
      <w:r w:rsidRPr="0071726E">
        <w:rPr>
          <w:rFonts w:ascii="Times New Roman" w:hAnsi="Times New Roman" w:cs="Times New Roman"/>
          <w:sz w:val="28"/>
          <w:szCs w:val="28"/>
        </w:rPr>
        <w:t xml:space="preserve"> Длительность курса –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726E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1726E">
        <w:rPr>
          <w:rFonts w:ascii="Times New Roman" w:hAnsi="Times New Roman" w:cs="Times New Roman"/>
          <w:sz w:val="28"/>
          <w:szCs w:val="28"/>
        </w:rPr>
        <w:t xml:space="preserve"> в 10 классе</w:t>
      </w:r>
      <w:r>
        <w:rPr>
          <w:rFonts w:ascii="Times New Roman" w:hAnsi="Times New Roman" w:cs="Times New Roman"/>
          <w:sz w:val="28"/>
          <w:szCs w:val="28"/>
        </w:rPr>
        <w:t xml:space="preserve"> и 28 часов в 11 классе</w:t>
      </w:r>
      <w:r w:rsidRPr="0071726E">
        <w:rPr>
          <w:rFonts w:ascii="Times New Roman" w:hAnsi="Times New Roman" w:cs="Times New Roman"/>
          <w:sz w:val="28"/>
          <w:szCs w:val="28"/>
        </w:rPr>
        <w:t>.</w:t>
      </w:r>
    </w:p>
    <w:p w14:paraId="303ABD84" w14:textId="77777777" w:rsidR="0071726E" w:rsidRPr="0071726E" w:rsidRDefault="0071726E" w:rsidP="0071726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1726E">
        <w:rPr>
          <w:rFonts w:ascii="Times New Roman" w:hAnsi="Times New Roman" w:cs="Times New Roman"/>
          <w:sz w:val="28"/>
          <w:szCs w:val="28"/>
        </w:rPr>
        <w:t xml:space="preserve">Учебная дисциплина опирается на знания и навыки, полученные учащимися при изучении математики и информатики в предыдущие периоды обучения в школе. </w:t>
      </w:r>
    </w:p>
    <w:p w14:paraId="58854998" w14:textId="77777777" w:rsidR="0071726E" w:rsidRDefault="0071726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5217E" w14:textId="77777777" w:rsidR="0071726E" w:rsidRPr="00736DFA" w:rsidRDefault="0071726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C28703" w14:textId="77777777" w:rsidR="0071726E" w:rsidRPr="0071726E" w:rsidRDefault="0071726E" w:rsidP="0071726E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 w:rsidRPr="0071726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1726E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27C24653" w14:textId="77777777" w:rsidR="001D2B47" w:rsidRDefault="001D2B47" w:rsidP="001D2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109586" w14:textId="77777777" w:rsidR="008D62D3" w:rsidRPr="00736DFA" w:rsidRDefault="008D62D3" w:rsidP="001D2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2E49DA">
        <w:rPr>
          <w:rFonts w:ascii="Times New Roman" w:hAnsi="Times New Roman" w:cs="Times New Roman"/>
          <w:sz w:val="28"/>
          <w:szCs w:val="28"/>
        </w:rPr>
        <w:t>Социологическое путешествие по России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0E451870" w14:textId="77777777"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0BC7439A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2E49D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, толерантности, приверженности ценностям, закрепленным Конституцией Российской Федерации; </w:t>
      </w:r>
    </w:p>
    <w:p w14:paraId="76792649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9DA">
        <w:rPr>
          <w:rFonts w:ascii="Times New Roman" w:hAnsi="Times New Roman" w:cs="Times New Roman"/>
          <w:sz w:val="28"/>
          <w:szCs w:val="28"/>
        </w:rPr>
        <w:t xml:space="preserve">понимание роли России в многообразном, быстро меняющемся глобальном мире; </w:t>
      </w:r>
    </w:p>
    <w:p w14:paraId="20BEB954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характерные для </w:t>
      </w:r>
      <w:r w:rsidR="0071726E">
        <w:rPr>
          <w:rFonts w:ascii="Times New Roman" w:hAnsi="Times New Roman" w:cs="Times New Roman"/>
          <w:sz w:val="28"/>
          <w:szCs w:val="28"/>
        </w:rPr>
        <w:t>социологии</w:t>
      </w:r>
      <w:r w:rsidRPr="002E49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D89A44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9DA">
        <w:rPr>
          <w:rFonts w:ascii="Times New Roman" w:hAnsi="Times New Roman" w:cs="Times New Roman"/>
          <w:sz w:val="28"/>
          <w:szCs w:val="28"/>
        </w:rPr>
        <w:t xml:space="preserve">формирование целостного восприятия всего спектра природных, экономических, социальных реалий; </w:t>
      </w:r>
    </w:p>
    <w:p w14:paraId="43A2F8DF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и интерпретации данных различных источников; </w:t>
      </w:r>
    </w:p>
    <w:p w14:paraId="5E325881" w14:textId="77777777" w:rsidR="002D4C8B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9DA">
        <w:rPr>
          <w:rFonts w:ascii="Times New Roman" w:hAnsi="Times New Roman" w:cs="Times New Roman"/>
          <w:sz w:val="28"/>
          <w:szCs w:val="28"/>
        </w:rPr>
        <w:t xml:space="preserve">владение знаниями о многообразии взглядов и теорий по тематике </w:t>
      </w:r>
      <w:r w:rsidR="0071726E">
        <w:rPr>
          <w:rFonts w:ascii="Times New Roman" w:hAnsi="Times New Roman" w:cs="Times New Roman"/>
          <w:sz w:val="28"/>
          <w:szCs w:val="28"/>
        </w:rPr>
        <w:t>социологии</w:t>
      </w:r>
      <w:r w:rsidRPr="002E49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7A305E" w14:textId="77777777"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069E6862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0617301A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29D0746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D2CDA41" w14:textId="77777777" w:rsidR="002D4C8B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BDB093" w14:textId="77777777" w:rsidR="002D4C8B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D4C8B">
        <w:rPr>
          <w:rFonts w:ascii="Times New Roman" w:hAnsi="Times New Roman" w:cs="Times New Roman"/>
          <w:bCs/>
          <w:sz w:val="28"/>
          <w:szCs w:val="28"/>
        </w:rPr>
        <w:t>редметны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освоения учебного предмета "</w:t>
      </w:r>
      <w:r w:rsidR="001D2B47">
        <w:rPr>
          <w:rFonts w:ascii="Times New Roman" w:hAnsi="Times New Roman" w:cs="Times New Roman"/>
          <w:bCs/>
          <w:sz w:val="28"/>
          <w:szCs w:val="28"/>
        </w:rPr>
        <w:t>Социологическое путешествие по России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" должны отражать: </w:t>
      </w:r>
    </w:p>
    <w:p w14:paraId="742BE3BF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знаний о</w:t>
      </w:r>
      <w:r w:rsidR="0071726E">
        <w:rPr>
          <w:rFonts w:ascii="Times New Roman" w:hAnsi="Times New Roman" w:cs="Times New Roman"/>
          <w:bCs/>
          <w:sz w:val="28"/>
          <w:szCs w:val="28"/>
        </w:rPr>
        <w:t xml:space="preserve"> российском 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обществе как целостной развивающейся системе в единстве и взаимодействии его основных сфер и институтов; </w:t>
      </w:r>
    </w:p>
    <w:p w14:paraId="52CD0940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2) владение базовым понятийным аппаратом социальных наук; </w:t>
      </w:r>
    </w:p>
    <w:p w14:paraId="1EE8C7A0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3)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633F03C3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представлений об основных тенденциях и возможных перспективах развития </w:t>
      </w:r>
      <w:r w:rsidR="0071726E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в глобальном мире; </w:t>
      </w:r>
    </w:p>
    <w:p w14:paraId="03804A5A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представлений о методах познания социальных явлений и процессов; </w:t>
      </w:r>
    </w:p>
    <w:p w14:paraId="6BB1117F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6) владение умениями применять полученные знания в повседневной жизни, прогнозировать последствия принимаемых решений; </w:t>
      </w:r>
    </w:p>
    <w:p w14:paraId="02F914D3" w14:textId="77777777" w:rsidR="008D62D3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7)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развития</w:t>
      </w:r>
      <w:r w:rsidR="0071726E">
        <w:rPr>
          <w:rFonts w:ascii="Times New Roman" w:hAnsi="Times New Roman" w:cs="Times New Roman"/>
          <w:bCs/>
          <w:sz w:val="28"/>
          <w:szCs w:val="28"/>
        </w:rPr>
        <w:t xml:space="preserve"> российского общества</w:t>
      </w:r>
      <w:r w:rsidRPr="002D4C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A0947B" w14:textId="77777777" w:rsidR="002E49DA" w:rsidRPr="002D4C8B" w:rsidRDefault="002E49DA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6D0482" w14:textId="77777777" w:rsidR="008D62D3" w:rsidRPr="00736DFA" w:rsidRDefault="00981BB1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C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7852C730" w14:textId="77777777" w:rsidR="002E49DA" w:rsidRPr="002E49DA" w:rsidRDefault="002E49DA" w:rsidP="002E49DA">
      <w:pPr>
        <w:widowControl/>
        <w:rPr>
          <w:rFonts w:eastAsia="Cambria"/>
          <w:b/>
          <w:sz w:val="28"/>
          <w:szCs w:val="28"/>
          <w:lang w:val="ru-RU"/>
        </w:rPr>
      </w:pPr>
      <w:r w:rsidRPr="002E49DA">
        <w:rPr>
          <w:rFonts w:eastAsia="Cambria"/>
          <w:b/>
          <w:sz w:val="28"/>
          <w:szCs w:val="28"/>
          <w:lang w:val="ru-RU"/>
        </w:rPr>
        <w:t xml:space="preserve">Раздел 1. </w:t>
      </w:r>
    </w:p>
    <w:p w14:paraId="1AB08615" w14:textId="77777777" w:rsidR="002E49DA" w:rsidRPr="002E49DA" w:rsidRDefault="002E49DA" w:rsidP="002E49DA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2E49DA">
        <w:rPr>
          <w:rFonts w:eastAsia="Cambria"/>
          <w:b/>
          <w:sz w:val="28"/>
          <w:szCs w:val="28"/>
          <w:lang w:val="ru-RU"/>
        </w:rPr>
        <w:t>Социальные вызовы современной России</w:t>
      </w:r>
      <w:r w:rsidRPr="002E49DA">
        <w:rPr>
          <w:b/>
          <w:sz w:val="28"/>
          <w:szCs w:val="28"/>
          <w:lang w:val="ru-RU" w:eastAsia="en-US"/>
        </w:rPr>
        <w:t xml:space="preserve"> </w:t>
      </w:r>
    </w:p>
    <w:p w14:paraId="0114A109" w14:textId="77777777" w:rsidR="002E49DA" w:rsidRPr="002E49DA" w:rsidRDefault="002E49DA" w:rsidP="002F5F17">
      <w:pPr>
        <w:widowControl/>
        <w:spacing w:after="200"/>
        <w:jc w:val="both"/>
        <w:rPr>
          <w:rFonts w:eastAsia="Cambria"/>
          <w:b/>
          <w:sz w:val="28"/>
          <w:szCs w:val="28"/>
          <w:lang w:val="ru-RU"/>
        </w:rPr>
      </w:pPr>
      <w:r w:rsidRPr="002E49DA">
        <w:rPr>
          <w:rFonts w:eastAsia="Cambria"/>
          <w:b/>
          <w:sz w:val="28"/>
          <w:szCs w:val="28"/>
          <w:lang w:val="ru-RU"/>
        </w:rPr>
        <w:t>Тема 1.</w:t>
      </w:r>
    </w:p>
    <w:p w14:paraId="0F727BBD" w14:textId="77777777" w:rsidR="002E49DA" w:rsidRDefault="0071726E" w:rsidP="002F5F17">
      <w:pPr>
        <w:widowControl/>
        <w:spacing w:after="200"/>
        <w:jc w:val="both"/>
        <w:rPr>
          <w:rFonts w:eastAsia="Cambria"/>
          <w:b/>
          <w:sz w:val="28"/>
          <w:szCs w:val="28"/>
          <w:lang w:val="ru-RU"/>
        </w:rPr>
      </w:pPr>
      <w:r>
        <w:rPr>
          <w:rFonts w:eastAsia="Cambria"/>
          <w:b/>
          <w:sz w:val="28"/>
          <w:szCs w:val="28"/>
          <w:lang w:val="ru-RU"/>
        </w:rPr>
        <w:t xml:space="preserve">Занятие 1. </w:t>
      </w:r>
      <w:r w:rsidR="002E49DA" w:rsidRPr="002E49DA">
        <w:rPr>
          <w:rFonts w:eastAsia="Cambria"/>
          <w:b/>
          <w:sz w:val="28"/>
          <w:szCs w:val="28"/>
          <w:lang w:val="ru-RU"/>
        </w:rPr>
        <w:t>Социальная стратификация и основные слои современного российского общества</w:t>
      </w:r>
    </w:p>
    <w:p w14:paraId="3601AE3F" w14:textId="77777777" w:rsidR="00617F01" w:rsidRPr="009116F3" w:rsidRDefault="00876650" w:rsidP="004B24AA">
      <w:pPr>
        <w:widowControl/>
        <w:numPr>
          <w:ilvl w:val="0"/>
          <w:numId w:val="11"/>
        </w:numPr>
        <w:ind w:left="714" w:hanging="357"/>
        <w:jc w:val="both"/>
        <w:rPr>
          <w:rFonts w:eastAsia="Cambria"/>
          <w:sz w:val="28"/>
          <w:szCs w:val="28"/>
          <w:lang w:val="ru-RU"/>
        </w:rPr>
      </w:pPr>
      <w:r w:rsidRPr="009116F3">
        <w:rPr>
          <w:rFonts w:eastAsia="Cambria"/>
          <w:sz w:val="28"/>
          <w:szCs w:val="28"/>
          <w:lang w:val="ru-RU"/>
        </w:rPr>
        <w:t>Что такое «социальная стратификация»? В каких обществах она возникает?</w:t>
      </w:r>
    </w:p>
    <w:p w14:paraId="798668C8" w14:textId="77777777" w:rsidR="00617F01" w:rsidRPr="009116F3" w:rsidRDefault="00876650" w:rsidP="004B24AA">
      <w:pPr>
        <w:widowControl/>
        <w:numPr>
          <w:ilvl w:val="0"/>
          <w:numId w:val="11"/>
        </w:numPr>
        <w:ind w:left="714" w:hanging="357"/>
        <w:jc w:val="both"/>
        <w:rPr>
          <w:rFonts w:eastAsia="Cambria"/>
          <w:sz w:val="28"/>
          <w:szCs w:val="28"/>
          <w:lang w:val="ru-RU"/>
        </w:rPr>
      </w:pPr>
      <w:r w:rsidRPr="009116F3">
        <w:rPr>
          <w:rFonts w:eastAsia="Cambria"/>
          <w:sz w:val="28"/>
          <w:szCs w:val="28"/>
          <w:lang w:val="ru-RU"/>
        </w:rPr>
        <w:t>Основные подходы в социологии к выделению социальных слоев и групп</w:t>
      </w:r>
    </w:p>
    <w:p w14:paraId="346ECA86" w14:textId="77777777" w:rsidR="00617F01" w:rsidRPr="009116F3" w:rsidRDefault="00876650" w:rsidP="004B24AA">
      <w:pPr>
        <w:widowControl/>
        <w:numPr>
          <w:ilvl w:val="0"/>
          <w:numId w:val="11"/>
        </w:numPr>
        <w:ind w:left="714" w:hanging="357"/>
        <w:jc w:val="both"/>
        <w:rPr>
          <w:rFonts w:eastAsia="Cambria"/>
          <w:sz w:val="28"/>
          <w:szCs w:val="28"/>
          <w:lang w:val="ru-RU"/>
        </w:rPr>
      </w:pPr>
      <w:r w:rsidRPr="009116F3">
        <w:rPr>
          <w:rFonts w:eastAsia="Cambria"/>
          <w:sz w:val="28"/>
          <w:szCs w:val="28"/>
          <w:lang w:val="ru-RU"/>
        </w:rPr>
        <w:t>Почему важно понимать социальную структуру общества и динамику ее изменения?</w:t>
      </w:r>
    </w:p>
    <w:p w14:paraId="195C58EA" w14:textId="77777777" w:rsidR="0071726E" w:rsidRDefault="0071726E" w:rsidP="002F5F17">
      <w:pPr>
        <w:widowControl/>
        <w:spacing w:after="200"/>
        <w:jc w:val="both"/>
        <w:rPr>
          <w:rFonts w:eastAsia="Cambria"/>
          <w:sz w:val="28"/>
          <w:szCs w:val="28"/>
          <w:lang w:val="ru-RU"/>
        </w:rPr>
      </w:pPr>
    </w:p>
    <w:p w14:paraId="06CBC182" w14:textId="77777777" w:rsidR="009116F3" w:rsidRDefault="0071726E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Занятие </w:t>
      </w:r>
      <w:r w:rsidR="009116F3">
        <w:rPr>
          <w:b/>
          <w:bCs/>
          <w:sz w:val="28"/>
          <w:szCs w:val="28"/>
          <w:lang w:val="ru-RU" w:eastAsia="en-US"/>
        </w:rPr>
        <w:t>2.</w:t>
      </w:r>
      <w:r w:rsidR="009116F3" w:rsidRPr="0071726E">
        <w:rPr>
          <w:rFonts w:asciiTheme="majorHAnsi" w:eastAsiaTheme="majorEastAsia" w:hAnsi="Calibri" w:cstheme="majorBidi"/>
          <w:b/>
          <w:bCs/>
          <w:caps/>
          <w:color w:val="000000" w:themeColor="text1"/>
          <w:kern w:val="24"/>
          <w:sz w:val="72"/>
          <w:szCs w:val="72"/>
          <w:lang w:val="ru-RU"/>
        </w:rPr>
        <w:t xml:space="preserve"> </w:t>
      </w:r>
      <w:r w:rsidR="009116F3" w:rsidRPr="0071726E">
        <w:rPr>
          <w:b/>
          <w:bCs/>
          <w:sz w:val="28"/>
          <w:szCs w:val="28"/>
          <w:lang w:val="ru-RU" w:eastAsia="en-US"/>
        </w:rPr>
        <w:t>Социальная стратификация российского общества</w:t>
      </w:r>
    </w:p>
    <w:p w14:paraId="51CB4A0E" w14:textId="77777777" w:rsidR="009116F3" w:rsidRPr="009116F3" w:rsidRDefault="009116F3" w:rsidP="004B24AA">
      <w:pPr>
        <w:widowControl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1. От советского к постсоветскому обществу: как менялись социальные группы и слои?</w:t>
      </w:r>
    </w:p>
    <w:p w14:paraId="7EE4CCE7" w14:textId="77777777" w:rsidR="009116F3" w:rsidRPr="009116F3" w:rsidRDefault="009116F3" w:rsidP="004B24AA">
      <w:pPr>
        <w:widowControl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2. Социальная стратификация российского общества в начале 1990-х и в начале 2000-х гг.</w:t>
      </w:r>
    </w:p>
    <w:p w14:paraId="2A95C79C" w14:textId="77777777" w:rsidR="009116F3" w:rsidRPr="009116F3" w:rsidRDefault="009116F3" w:rsidP="004B24AA">
      <w:pPr>
        <w:widowControl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3. Стили жизни и ресурсный подход к социальной стратификации</w:t>
      </w:r>
    </w:p>
    <w:p w14:paraId="4F1771BB" w14:textId="77777777" w:rsidR="009116F3" w:rsidRPr="009116F3" w:rsidRDefault="009116F3" w:rsidP="009116F3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4. Почему социологам важно понимать структуру современного российского общества?</w:t>
      </w:r>
    </w:p>
    <w:p w14:paraId="5172E667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2. </w:t>
      </w:r>
      <w:proofErr w:type="spellStart"/>
      <w:r w:rsidR="002E49DA" w:rsidRPr="002E49DA">
        <w:rPr>
          <w:b/>
          <w:bCs/>
          <w:sz w:val="28"/>
          <w:szCs w:val="28"/>
          <w:lang w:val="ru-RU" w:eastAsia="en-US"/>
        </w:rPr>
        <w:t>Межпоколенные</w:t>
      </w:r>
      <w:proofErr w:type="spellEnd"/>
      <w:r w:rsidR="002E49DA" w:rsidRPr="002E49DA">
        <w:rPr>
          <w:b/>
          <w:bCs/>
          <w:sz w:val="28"/>
          <w:szCs w:val="28"/>
          <w:lang w:val="ru-RU" w:eastAsia="en-US"/>
        </w:rPr>
        <w:t xml:space="preserve"> различия ценностей и образа жизни (молодежь, взрослое население, пенсионеры)</w:t>
      </w:r>
    </w:p>
    <w:p w14:paraId="3FFDE498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 xml:space="preserve">Функция </w:t>
      </w:r>
      <w:proofErr w:type="spellStart"/>
      <w:r w:rsidRPr="004B24AA">
        <w:rPr>
          <w:sz w:val="28"/>
          <w:szCs w:val="28"/>
        </w:rPr>
        <w:t>межпоколенных</w:t>
      </w:r>
      <w:proofErr w:type="spellEnd"/>
      <w:r w:rsidRPr="004B24AA">
        <w:rPr>
          <w:sz w:val="28"/>
          <w:szCs w:val="28"/>
        </w:rPr>
        <w:t xml:space="preserve"> отношений в обществе</w:t>
      </w:r>
    </w:p>
    <w:p w14:paraId="0A3779A2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 xml:space="preserve">Почему </w:t>
      </w:r>
      <w:proofErr w:type="spellStart"/>
      <w:r w:rsidRPr="004B24AA">
        <w:rPr>
          <w:sz w:val="28"/>
          <w:szCs w:val="28"/>
        </w:rPr>
        <w:t>межпоколенные</w:t>
      </w:r>
      <w:proofErr w:type="spellEnd"/>
      <w:r w:rsidRPr="004B24AA">
        <w:rPr>
          <w:sz w:val="28"/>
          <w:szCs w:val="28"/>
        </w:rPr>
        <w:t xml:space="preserve"> отношения в современных обществах приобретают особую остроту?</w:t>
      </w:r>
    </w:p>
    <w:p w14:paraId="0D41EA3C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 xml:space="preserve">Трансформация российского общества и </w:t>
      </w:r>
      <w:proofErr w:type="spellStart"/>
      <w:r w:rsidRPr="004B24AA">
        <w:rPr>
          <w:sz w:val="28"/>
          <w:szCs w:val="28"/>
        </w:rPr>
        <w:t>межпоколенные</w:t>
      </w:r>
      <w:proofErr w:type="spellEnd"/>
      <w:r w:rsidRPr="004B24AA">
        <w:rPr>
          <w:sz w:val="28"/>
          <w:szCs w:val="28"/>
        </w:rPr>
        <w:t xml:space="preserve"> отношения</w:t>
      </w:r>
    </w:p>
    <w:p w14:paraId="34C3C3FC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>Социальные проблемы поколений в современной России. Молодежь, работающее население, пенсионеры</w:t>
      </w:r>
    </w:p>
    <w:p w14:paraId="55425943" w14:textId="77777777" w:rsidR="008D62D3" w:rsidRDefault="008D62D3" w:rsidP="002F5F17">
      <w:pPr>
        <w:pStyle w:val="af0"/>
        <w:jc w:val="both"/>
        <w:rPr>
          <w:sz w:val="28"/>
          <w:szCs w:val="28"/>
        </w:rPr>
      </w:pPr>
    </w:p>
    <w:p w14:paraId="6D673A73" w14:textId="77777777" w:rsidR="004B24AA" w:rsidRPr="00736DFA" w:rsidRDefault="004B24AA" w:rsidP="002F5F17">
      <w:pPr>
        <w:pStyle w:val="af0"/>
        <w:jc w:val="both"/>
        <w:rPr>
          <w:sz w:val="28"/>
          <w:szCs w:val="28"/>
        </w:rPr>
      </w:pPr>
    </w:p>
    <w:p w14:paraId="2C3A4930" w14:textId="77777777" w:rsidR="008D62D3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3. </w:t>
      </w:r>
      <w:r w:rsidR="002E49DA" w:rsidRPr="002E49DA">
        <w:rPr>
          <w:b/>
          <w:bCs/>
          <w:sz w:val="28"/>
          <w:szCs w:val="28"/>
          <w:lang w:val="ru-RU" w:eastAsia="en-US"/>
        </w:rPr>
        <w:t xml:space="preserve">Город и село. «Четыре России» </w:t>
      </w:r>
    </w:p>
    <w:p w14:paraId="53167035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Урбанизация. Город и село как разные типы организации общественной жизни</w:t>
      </w:r>
    </w:p>
    <w:p w14:paraId="1EDB7CD2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 xml:space="preserve">Города и села в современной России </w:t>
      </w:r>
    </w:p>
    <w:p w14:paraId="6550366A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 xml:space="preserve">Миграция населения между городом и селом: </w:t>
      </w:r>
      <w:proofErr w:type="gramStart"/>
      <w:r w:rsidRPr="004B24AA">
        <w:rPr>
          <w:bCs/>
          <w:sz w:val="28"/>
          <w:szCs w:val="28"/>
          <w:lang w:val="ru-RU" w:eastAsia="en-US"/>
        </w:rPr>
        <w:t>отходники,  дачники</w:t>
      </w:r>
      <w:proofErr w:type="gramEnd"/>
      <w:r w:rsidRPr="004B24AA">
        <w:rPr>
          <w:bCs/>
          <w:sz w:val="28"/>
          <w:szCs w:val="28"/>
          <w:lang w:val="ru-RU" w:eastAsia="en-US"/>
        </w:rPr>
        <w:t xml:space="preserve"> и </w:t>
      </w:r>
      <w:proofErr w:type="spellStart"/>
      <w:r w:rsidRPr="004B24AA">
        <w:rPr>
          <w:bCs/>
          <w:sz w:val="28"/>
          <w:szCs w:val="28"/>
          <w:lang w:val="ru-RU" w:eastAsia="en-US"/>
        </w:rPr>
        <w:t>дауншифтеры</w:t>
      </w:r>
      <w:proofErr w:type="spellEnd"/>
    </w:p>
    <w:p w14:paraId="51446E34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Что такое «четыре России»?</w:t>
      </w:r>
    </w:p>
    <w:p w14:paraId="494497BB" w14:textId="77777777" w:rsidR="00F9488D" w:rsidRDefault="00F9488D" w:rsidP="002F5F17">
      <w:pPr>
        <w:pStyle w:val="af0"/>
        <w:jc w:val="both"/>
        <w:rPr>
          <w:i/>
          <w:sz w:val="28"/>
          <w:szCs w:val="28"/>
        </w:rPr>
      </w:pPr>
    </w:p>
    <w:p w14:paraId="115F3FFE" w14:textId="77777777" w:rsidR="00F9488D" w:rsidRDefault="00F9488D" w:rsidP="002F5F17">
      <w:pPr>
        <w:pStyle w:val="af0"/>
        <w:jc w:val="both"/>
        <w:rPr>
          <w:b/>
          <w:sz w:val="28"/>
          <w:szCs w:val="28"/>
        </w:rPr>
      </w:pPr>
    </w:p>
    <w:p w14:paraId="0E26A029" w14:textId="77777777" w:rsidR="002E49DA" w:rsidRPr="00591DC4" w:rsidRDefault="002E49DA" w:rsidP="002F5F17">
      <w:pPr>
        <w:pStyle w:val="af0"/>
        <w:jc w:val="both"/>
        <w:rPr>
          <w:b/>
          <w:sz w:val="28"/>
          <w:szCs w:val="28"/>
        </w:rPr>
      </w:pPr>
      <w:r w:rsidRPr="00591DC4">
        <w:rPr>
          <w:b/>
          <w:sz w:val="28"/>
          <w:szCs w:val="28"/>
        </w:rPr>
        <w:t>Раздел 2.</w:t>
      </w:r>
      <w:r w:rsidRPr="00591DC4">
        <w:rPr>
          <w:rFonts w:eastAsiaTheme="minorHAnsi"/>
          <w:b/>
          <w:sz w:val="24"/>
          <w:szCs w:val="24"/>
        </w:rPr>
        <w:t xml:space="preserve"> </w:t>
      </w:r>
      <w:r w:rsidRPr="00591DC4">
        <w:rPr>
          <w:b/>
          <w:sz w:val="28"/>
          <w:szCs w:val="28"/>
        </w:rPr>
        <w:t>Экономика и общество в современной России</w:t>
      </w:r>
    </w:p>
    <w:p w14:paraId="7ADAF0CD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3C54D33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4. </w:t>
      </w:r>
      <w:r w:rsidR="00591DC4" w:rsidRPr="00591DC4">
        <w:rPr>
          <w:b/>
          <w:bCs/>
          <w:sz w:val="28"/>
          <w:szCs w:val="28"/>
          <w:lang w:val="ru-RU" w:eastAsia="en-US"/>
        </w:rPr>
        <w:t>Социально-трудовые отношения и их носители в российском обществе</w:t>
      </w:r>
    </w:p>
    <w:p w14:paraId="1D38EB96" w14:textId="77777777" w:rsidR="004B24AA" w:rsidRPr="004B24AA" w:rsidRDefault="004B24AA" w:rsidP="004B24AA">
      <w:pPr>
        <w:pStyle w:val="aff1"/>
        <w:numPr>
          <w:ilvl w:val="0"/>
          <w:numId w:val="16"/>
        </w:numPr>
        <w:ind w:left="714" w:hanging="357"/>
        <w:jc w:val="both"/>
        <w:rPr>
          <w:bCs/>
          <w:sz w:val="28"/>
          <w:szCs w:val="28"/>
          <w:lang w:eastAsia="en-US"/>
        </w:rPr>
      </w:pPr>
      <w:r w:rsidRPr="004B24AA">
        <w:rPr>
          <w:bCs/>
          <w:sz w:val="28"/>
          <w:szCs w:val="28"/>
          <w:lang w:eastAsia="en-US"/>
        </w:rPr>
        <w:t>Определение, виды и участники СТО</w:t>
      </w:r>
    </w:p>
    <w:p w14:paraId="2BB288D9" w14:textId="77777777" w:rsidR="00617F01" w:rsidRPr="004B24AA" w:rsidRDefault="00876650" w:rsidP="004B24AA">
      <w:pPr>
        <w:widowControl/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Особенности СТО в современной России</w:t>
      </w:r>
    </w:p>
    <w:p w14:paraId="7B38BEE0" w14:textId="77777777" w:rsidR="00617F01" w:rsidRPr="004B24AA" w:rsidRDefault="00876650" w:rsidP="004B24AA">
      <w:pPr>
        <w:widowControl/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СТО на уровне коллектива: отношения «руководитель- подчиненный»</w:t>
      </w:r>
    </w:p>
    <w:p w14:paraId="4AFF939B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49CE8171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5. </w:t>
      </w:r>
      <w:r w:rsidR="00640085" w:rsidRPr="00640085">
        <w:rPr>
          <w:b/>
          <w:bCs/>
          <w:sz w:val="28"/>
          <w:szCs w:val="28"/>
          <w:lang w:val="ru-RU" w:eastAsia="en-US"/>
        </w:rPr>
        <w:t>Предпринимательство и бизнес в современной России</w:t>
      </w:r>
    </w:p>
    <w:p w14:paraId="1248A79E" w14:textId="77777777" w:rsidR="00617F01" w:rsidRPr="004B24AA" w:rsidRDefault="00876650" w:rsidP="00241BF3">
      <w:pPr>
        <w:widowControl/>
        <w:numPr>
          <w:ilvl w:val="0"/>
          <w:numId w:val="19"/>
        </w:numPr>
        <w:tabs>
          <w:tab w:val="num" w:pos="720"/>
        </w:tabs>
        <w:ind w:left="357" w:hanging="357"/>
        <w:jc w:val="both"/>
        <w:rPr>
          <w:sz w:val="28"/>
          <w:szCs w:val="28"/>
          <w:lang w:val="ru-RU" w:eastAsia="en-US"/>
        </w:rPr>
      </w:pPr>
      <w:r w:rsidRPr="004B24AA">
        <w:rPr>
          <w:sz w:val="28"/>
          <w:szCs w:val="28"/>
          <w:lang w:val="ru-RU" w:eastAsia="en-US"/>
        </w:rPr>
        <w:t>Что такое предпринимательство?</w:t>
      </w:r>
    </w:p>
    <w:p w14:paraId="08530A87" w14:textId="77777777" w:rsidR="00617F01" w:rsidRPr="004B24AA" w:rsidRDefault="00876650" w:rsidP="00241BF3">
      <w:pPr>
        <w:widowControl/>
        <w:numPr>
          <w:ilvl w:val="0"/>
          <w:numId w:val="19"/>
        </w:numPr>
        <w:tabs>
          <w:tab w:val="num" w:pos="720"/>
        </w:tabs>
        <w:ind w:left="357" w:hanging="357"/>
        <w:jc w:val="both"/>
        <w:rPr>
          <w:sz w:val="28"/>
          <w:szCs w:val="28"/>
          <w:lang w:val="ru-RU" w:eastAsia="en-US"/>
        </w:rPr>
      </w:pPr>
      <w:r w:rsidRPr="004B24AA">
        <w:rPr>
          <w:sz w:val="28"/>
          <w:szCs w:val="28"/>
          <w:lang w:val="ru-RU" w:eastAsia="en-US"/>
        </w:rPr>
        <w:t>Крупный и малый бизнес в России: источники формирования и основные черты</w:t>
      </w:r>
    </w:p>
    <w:p w14:paraId="74C7A45F" w14:textId="77777777" w:rsidR="00617F01" w:rsidRPr="004B24AA" w:rsidRDefault="00876650" w:rsidP="00241BF3">
      <w:pPr>
        <w:widowControl/>
        <w:numPr>
          <w:ilvl w:val="0"/>
          <w:numId w:val="19"/>
        </w:numPr>
        <w:tabs>
          <w:tab w:val="num" w:pos="720"/>
        </w:tabs>
        <w:ind w:left="357" w:hanging="357"/>
        <w:jc w:val="both"/>
        <w:rPr>
          <w:sz w:val="28"/>
          <w:szCs w:val="28"/>
          <w:lang w:val="ru-RU" w:eastAsia="en-US"/>
        </w:rPr>
      </w:pPr>
      <w:r w:rsidRPr="004B24AA">
        <w:rPr>
          <w:sz w:val="28"/>
          <w:szCs w:val="28"/>
          <w:lang w:val="ru-RU" w:eastAsia="en-US"/>
        </w:rPr>
        <w:t>Отношение россиян к предпринимательству и предпринимательская активность населения России</w:t>
      </w:r>
    </w:p>
    <w:p w14:paraId="29F9CDB8" w14:textId="77777777" w:rsidR="00F9488D" w:rsidRDefault="00F9488D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6F55D366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6. </w:t>
      </w:r>
      <w:r w:rsidR="00640085" w:rsidRPr="00640085">
        <w:rPr>
          <w:b/>
          <w:bCs/>
          <w:sz w:val="28"/>
          <w:szCs w:val="28"/>
          <w:lang w:val="ru-RU" w:eastAsia="en-US"/>
        </w:rPr>
        <w:t>Управленческие практики и корпоративные отношения на российских фирмах</w:t>
      </w:r>
    </w:p>
    <w:p w14:paraId="4A9BDBCD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Определение корпоративных отношений</w:t>
      </w:r>
    </w:p>
    <w:p w14:paraId="584C291A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Исторические корни системы корпоративных отношений в России: приватизация государственных предприятий</w:t>
      </w:r>
    </w:p>
    <w:p w14:paraId="7CD1BE48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Управленческие практики российского крупного бизнеса и их эволюция</w:t>
      </w:r>
    </w:p>
    <w:p w14:paraId="157DC951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Корпоративная социальная ответственность крупного российского бизнеса</w:t>
      </w:r>
    </w:p>
    <w:p w14:paraId="15A0F754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5B3D0F41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7. </w:t>
      </w:r>
      <w:r w:rsidR="00640085" w:rsidRPr="00640085">
        <w:rPr>
          <w:b/>
          <w:bCs/>
          <w:sz w:val="28"/>
          <w:szCs w:val="28"/>
          <w:lang w:val="ru-RU" w:eastAsia="en-US"/>
        </w:rPr>
        <w:t xml:space="preserve">Неформальная экономика и экономика домохозяйств. </w:t>
      </w:r>
      <w:proofErr w:type="spellStart"/>
      <w:r w:rsidR="00640085" w:rsidRPr="00640085">
        <w:rPr>
          <w:b/>
          <w:bCs/>
          <w:sz w:val="28"/>
          <w:szCs w:val="28"/>
          <w:lang w:val="ru-RU" w:eastAsia="en-US"/>
        </w:rPr>
        <w:t>Фрилансеры</w:t>
      </w:r>
      <w:proofErr w:type="spellEnd"/>
      <w:r w:rsidR="00640085" w:rsidRPr="00640085">
        <w:rPr>
          <w:b/>
          <w:bCs/>
          <w:sz w:val="28"/>
          <w:szCs w:val="28"/>
          <w:lang w:val="ru-RU" w:eastAsia="en-US"/>
        </w:rPr>
        <w:t>, «отходники» и «гаражная экономика»</w:t>
      </w:r>
    </w:p>
    <w:p w14:paraId="507F243A" w14:textId="77777777" w:rsidR="00617F01" w:rsidRPr="00241BF3" w:rsidRDefault="00876650" w:rsidP="00241BF3">
      <w:pPr>
        <w:widowControl/>
        <w:numPr>
          <w:ilvl w:val="0"/>
          <w:numId w:val="21"/>
        </w:numPr>
        <w:tabs>
          <w:tab w:val="left" w:pos="284"/>
          <w:tab w:val="num" w:pos="720"/>
        </w:tabs>
        <w:ind w:left="357" w:hanging="357"/>
        <w:jc w:val="both"/>
        <w:rPr>
          <w:bCs/>
          <w:sz w:val="28"/>
          <w:szCs w:val="28"/>
          <w:lang w:val="ru-RU" w:eastAsia="en-US"/>
        </w:rPr>
      </w:pPr>
      <w:r w:rsidRPr="00241BF3">
        <w:rPr>
          <w:bCs/>
          <w:sz w:val="28"/>
          <w:szCs w:val="28"/>
          <w:lang w:val="ru-RU" w:eastAsia="en-US"/>
        </w:rPr>
        <w:lastRenderedPageBreak/>
        <w:t>Что такое неформальная экономика?</w:t>
      </w:r>
    </w:p>
    <w:p w14:paraId="389DA953" w14:textId="77777777" w:rsidR="00617F01" w:rsidRPr="00241BF3" w:rsidRDefault="00876650" w:rsidP="00241BF3">
      <w:pPr>
        <w:widowControl/>
        <w:numPr>
          <w:ilvl w:val="0"/>
          <w:numId w:val="21"/>
        </w:numPr>
        <w:tabs>
          <w:tab w:val="left" w:pos="284"/>
          <w:tab w:val="num" w:pos="720"/>
        </w:tabs>
        <w:ind w:left="357" w:hanging="357"/>
        <w:jc w:val="both"/>
        <w:rPr>
          <w:bCs/>
          <w:sz w:val="28"/>
          <w:szCs w:val="28"/>
          <w:lang w:val="ru-RU" w:eastAsia="en-US"/>
        </w:rPr>
      </w:pPr>
      <w:r w:rsidRPr="00241BF3">
        <w:rPr>
          <w:bCs/>
          <w:sz w:val="28"/>
          <w:szCs w:val="28"/>
          <w:lang w:val="ru-RU" w:eastAsia="en-US"/>
        </w:rPr>
        <w:t>Российские домохозяйства и домашняя экономика</w:t>
      </w:r>
    </w:p>
    <w:p w14:paraId="1375B058" w14:textId="77777777" w:rsidR="00617F01" w:rsidRPr="00241BF3" w:rsidRDefault="00876650" w:rsidP="00241BF3">
      <w:pPr>
        <w:widowControl/>
        <w:numPr>
          <w:ilvl w:val="0"/>
          <w:numId w:val="21"/>
        </w:numPr>
        <w:tabs>
          <w:tab w:val="left" w:pos="284"/>
          <w:tab w:val="num" w:pos="720"/>
        </w:tabs>
        <w:ind w:left="357" w:hanging="357"/>
        <w:jc w:val="both"/>
        <w:rPr>
          <w:bCs/>
          <w:sz w:val="28"/>
          <w:szCs w:val="28"/>
          <w:lang w:val="ru-RU" w:eastAsia="en-US"/>
        </w:rPr>
      </w:pPr>
      <w:proofErr w:type="spellStart"/>
      <w:r w:rsidRPr="00241BF3">
        <w:rPr>
          <w:bCs/>
          <w:sz w:val="28"/>
          <w:szCs w:val="28"/>
          <w:lang w:val="ru-RU" w:eastAsia="en-US"/>
        </w:rPr>
        <w:t>Фрилансеры</w:t>
      </w:r>
      <w:proofErr w:type="spellEnd"/>
      <w:r w:rsidRPr="00241BF3">
        <w:rPr>
          <w:bCs/>
          <w:sz w:val="28"/>
          <w:szCs w:val="28"/>
          <w:lang w:val="ru-RU" w:eastAsia="en-US"/>
        </w:rPr>
        <w:t>, «отходники» и «гаражная экономика» в России</w:t>
      </w:r>
    </w:p>
    <w:p w14:paraId="24FAD59F" w14:textId="77777777" w:rsidR="00241BF3" w:rsidRDefault="00241BF3" w:rsidP="00241BF3">
      <w:pPr>
        <w:widowControl/>
        <w:tabs>
          <w:tab w:val="left" w:pos="284"/>
        </w:tabs>
        <w:jc w:val="both"/>
        <w:rPr>
          <w:bCs/>
          <w:sz w:val="28"/>
          <w:szCs w:val="28"/>
          <w:lang w:val="ru-RU" w:eastAsia="en-US"/>
        </w:rPr>
      </w:pPr>
    </w:p>
    <w:p w14:paraId="45E1EA56" w14:textId="77777777" w:rsidR="00241BF3" w:rsidRDefault="00241BF3" w:rsidP="00640085">
      <w:pPr>
        <w:widowControl/>
        <w:tabs>
          <w:tab w:val="left" w:pos="284"/>
        </w:tabs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06E7BA37" w14:textId="77777777" w:rsidR="00640085" w:rsidRDefault="008D62D3" w:rsidP="00640085">
      <w:pPr>
        <w:widowControl/>
        <w:tabs>
          <w:tab w:val="left" w:pos="284"/>
        </w:tabs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8. </w:t>
      </w:r>
      <w:r w:rsidR="00640085" w:rsidRPr="00640085">
        <w:rPr>
          <w:b/>
          <w:bCs/>
          <w:sz w:val="28"/>
          <w:szCs w:val="28"/>
          <w:lang w:val="ru-RU" w:eastAsia="en-US"/>
        </w:rPr>
        <w:t xml:space="preserve">Государство и бюрократия в российском обществе: история и современность </w:t>
      </w:r>
    </w:p>
    <w:p w14:paraId="02DF82B6" w14:textId="77777777" w:rsidR="00617F01" w:rsidRPr="006E604E" w:rsidRDefault="00876650" w:rsidP="006E604E">
      <w:pPr>
        <w:widowControl/>
        <w:numPr>
          <w:ilvl w:val="0"/>
          <w:numId w:val="22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6E604E">
        <w:rPr>
          <w:bCs/>
          <w:sz w:val="28"/>
          <w:szCs w:val="28"/>
          <w:lang w:val="ru-RU" w:eastAsia="en-US"/>
        </w:rPr>
        <w:t>Государство. Сущность и функции бюрократии</w:t>
      </w:r>
    </w:p>
    <w:p w14:paraId="53A63278" w14:textId="77777777" w:rsidR="00617F01" w:rsidRPr="006E604E" w:rsidRDefault="00876650" w:rsidP="006E604E">
      <w:pPr>
        <w:widowControl/>
        <w:numPr>
          <w:ilvl w:val="0"/>
          <w:numId w:val="22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6E604E">
        <w:rPr>
          <w:bCs/>
          <w:sz w:val="28"/>
          <w:szCs w:val="28"/>
          <w:lang w:val="ru-RU" w:eastAsia="en-US"/>
        </w:rPr>
        <w:t>Исторические особенности российской бюрократии</w:t>
      </w:r>
    </w:p>
    <w:p w14:paraId="29EB01D6" w14:textId="77777777" w:rsidR="00617F01" w:rsidRPr="006E604E" w:rsidRDefault="00876650" w:rsidP="006E604E">
      <w:pPr>
        <w:widowControl/>
        <w:numPr>
          <w:ilvl w:val="0"/>
          <w:numId w:val="22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6E604E">
        <w:rPr>
          <w:bCs/>
          <w:sz w:val="28"/>
          <w:szCs w:val="28"/>
          <w:lang w:val="ru-RU" w:eastAsia="en-US"/>
        </w:rPr>
        <w:t>Российская бюрократия в постсоветский период: слой или сословие?</w:t>
      </w:r>
    </w:p>
    <w:p w14:paraId="37B229DD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48FCC2D3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9. </w:t>
      </w:r>
      <w:r w:rsidR="00640085" w:rsidRPr="00640085">
        <w:rPr>
          <w:b/>
          <w:bCs/>
          <w:sz w:val="28"/>
          <w:szCs w:val="28"/>
          <w:lang w:val="ru-RU" w:eastAsia="en-US"/>
        </w:rPr>
        <w:t>Образование и его социальная роль в постсоветской России</w:t>
      </w:r>
    </w:p>
    <w:p w14:paraId="23CAF3B1" w14:textId="77777777" w:rsidR="00617F01" w:rsidRPr="00B146F5" w:rsidRDefault="00876650" w:rsidP="00B146F5">
      <w:pPr>
        <w:widowControl/>
        <w:numPr>
          <w:ilvl w:val="0"/>
          <w:numId w:val="24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B146F5">
        <w:rPr>
          <w:bCs/>
          <w:sz w:val="28"/>
          <w:szCs w:val="28"/>
          <w:lang w:val="ru-RU" w:eastAsia="en-US"/>
        </w:rPr>
        <w:t>Образование как социальная система и ее роль</w:t>
      </w:r>
    </w:p>
    <w:p w14:paraId="3BF39B60" w14:textId="77777777" w:rsidR="00617F01" w:rsidRPr="00B146F5" w:rsidRDefault="00876650" w:rsidP="00B146F5">
      <w:pPr>
        <w:widowControl/>
        <w:numPr>
          <w:ilvl w:val="0"/>
          <w:numId w:val="24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B146F5">
        <w:rPr>
          <w:bCs/>
          <w:sz w:val="28"/>
          <w:szCs w:val="28"/>
          <w:lang w:val="ru-RU" w:eastAsia="en-US"/>
        </w:rPr>
        <w:t>Современное российское образование как социальный институт</w:t>
      </w:r>
    </w:p>
    <w:p w14:paraId="0B9C960F" w14:textId="77777777" w:rsidR="00617F01" w:rsidRPr="00B146F5" w:rsidRDefault="00876650" w:rsidP="00B146F5">
      <w:pPr>
        <w:widowControl/>
        <w:numPr>
          <w:ilvl w:val="0"/>
          <w:numId w:val="24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B146F5">
        <w:rPr>
          <w:bCs/>
          <w:sz w:val="28"/>
          <w:szCs w:val="28"/>
          <w:lang w:val="ru-RU" w:eastAsia="en-US"/>
        </w:rPr>
        <w:t>Вызовы перед российским образованием</w:t>
      </w:r>
    </w:p>
    <w:p w14:paraId="11356B4F" w14:textId="77777777" w:rsidR="00B146F5" w:rsidRDefault="00B146F5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</w:t>
      </w:r>
    </w:p>
    <w:p w14:paraId="49626F78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10. </w:t>
      </w:r>
      <w:r w:rsidR="00294F37" w:rsidRPr="00294F37">
        <w:rPr>
          <w:b/>
          <w:bCs/>
          <w:sz w:val="28"/>
          <w:szCs w:val="28"/>
          <w:lang w:val="ru-RU" w:eastAsia="en-US"/>
        </w:rPr>
        <w:t>Средний класс в современной России: разные подходы и оценки в социологической литературе</w:t>
      </w:r>
    </w:p>
    <w:p w14:paraId="605B2A28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 xml:space="preserve">Средний класс: когда он появляется и в чем его важность для общества? </w:t>
      </w:r>
    </w:p>
    <w:p w14:paraId="246D1906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>Критерии отнесения к среднему классу в социологии</w:t>
      </w:r>
    </w:p>
    <w:p w14:paraId="0865C284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>Средний класс в России: особенности формирования и структуры</w:t>
      </w:r>
    </w:p>
    <w:p w14:paraId="42E3F26F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>Перспективы среднего класса в России</w:t>
      </w:r>
    </w:p>
    <w:p w14:paraId="3DD853CE" w14:textId="77777777" w:rsidR="00294F37" w:rsidRDefault="00294F37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2F13EA9E" w14:textId="77777777" w:rsidR="00876650" w:rsidRDefault="00876650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2A1C6EA4" w14:textId="77777777" w:rsidR="00B90F1C" w:rsidRPr="008D5705" w:rsidRDefault="00294F37" w:rsidP="008D5705">
      <w:pPr>
        <w:spacing w:after="200"/>
        <w:ind w:left="720"/>
        <w:jc w:val="both"/>
        <w:rPr>
          <w:bCs/>
          <w:i/>
          <w:sz w:val="28"/>
          <w:szCs w:val="28"/>
          <w:lang w:val="ru-RU" w:eastAsia="en-US"/>
        </w:rPr>
      </w:pPr>
      <w:r w:rsidRPr="00876650">
        <w:rPr>
          <w:bCs/>
          <w:i/>
          <w:sz w:val="28"/>
          <w:szCs w:val="28"/>
          <w:lang w:val="ru-RU" w:eastAsia="en-US"/>
        </w:rPr>
        <w:t>Контрольная работа по разделу 2 (2-е полугодие)</w:t>
      </w:r>
      <w:r w:rsidR="008D5705" w:rsidRPr="008D5705">
        <w:rPr>
          <w:bCs/>
          <w:i/>
          <w:sz w:val="28"/>
          <w:szCs w:val="28"/>
          <w:lang w:val="ru-RU" w:eastAsia="en-US"/>
        </w:rPr>
        <w:t xml:space="preserve"> – </w:t>
      </w:r>
      <w:r w:rsidR="008D5705">
        <w:rPr>
          <w:bCs/>
          <w:i/>
          <w:sz w:val="28"/>
          <w:szCs w:val="28"/>
          <w:lang w:val="ru-RU" w:eastAsia="en-US"/>
        </w:rPr>
        <w:t>эссе (</w:t>
      </w:r>
      <w:r w:rsidR="008D5705" w:rsidRPr="008D5705">
        <w:rPr>
          <w:bCs/>
          <w:i/>
          <w:sz w:val="28"/>
          <w:szCs w:val="28"/>
          <w:lang w:val="ru-RU" w:eastAsia="en-US"/>
        </w:rPr>
        <w:t>4-5 страниц текста</w:t>
      </w:r>
      <w:r w:rsidR="008D5705">
        <w:rPr>
          <w:bCs/>
          <w:i/>
          <w:sz w:val="28"/>
          <w:szCs w:val="28"/>
          <w:lang w:val="ru-RU" w:eastAsia="en-US"/>
        </w:rPr>
        <w:t>,</w:t>
      </w:r>
      <w:r w:rsidR="008D5705" w:rsidRPr="008D5705">
        <w:rPr>
          <w:bCs/>
          <w:i/>
          <w:sz w:val="28"/>
          <w:szCs w:val="28"/>
          <w:lang w:val="ru-RU" w:eastAsia="en-US"/>
        </w:rPr>
        <w:t xml:space="preserve"> примерно 1000 слов)</w:t>
      </w:r>
    </w:p>
    <w:p w14:paraId="1FCD48BF" w14:textId="77777777" w:rsidR="00876650" w:rsidRPr="00876650" w:rsidRDefault="00876650" w:rsidP="002F5F17">
      <w:pPr>
        <w:widowControl/>
        <w:spacing w:after="200"/>
        <w:jc w:val="both"/>
        <w:rPr>
          <w:bCs/>
          <w:i/>
          <w:sz w:val="28"/>
          <w:szCs w:val="28"/>
          <w:lang w:val="ru-RU" w:eastAsia="en-US"/>
        </w:rPr>
      </w:pPr>
    </w:p>
    <w:p w14:paraId="216C7F96" w14:textId="77777777" w:rsidR="00294F37" w:rsidRDefault="00294F37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Раздел 3. Общество, его институты и политический процесс в современной России</w:t>
      </w:r>
    </w:p>
    <w:p w14:paraId="5A6759C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11. </w:t>
      </w:r>
      <w:r w:rsidR="00294F37" w:rsidRPr="00294F37">
        <w:rPr>
          <w:b/>
          <w:bCs/>
          <w:sz w:val="28"/>
          <w:szCs w:val="28"/>
          <w:lang w:val="ru-RU" w:eastAsia="en-US"/>
        </w:rPr>
        <w:t>Политическая символика и политическая культура современного российского общества</w:t>
      </w:r>
      <w:r w:rsidRPr="00736DFA">
        <w:rPr>
          <w:b/>
          <w:bCs/>
          <w:sz w:val="28"/>
          <w:szCs w:val="28"/>
          <w:lang w:val="ru-RU" w:eastAsia="en-US"/>
        </w:rPr>
        <w:t xml:space="preserve"> </w:t>
      </w:r>
    </w:p>
    <w:p w14:paraId="49ED3C81" w14:textId="77777777" w:rsidR="008D62D3" w:rsidRPr="00736DFA" w:rsidRDefault="008D62D3" w:rsidP="002F5F17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D3706B1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12. </w:t>
      </w:r>
      <w:r w:rsidR="00294F37" w:rsidRPr="00294F37">
        <w:rPr>
          <w:b/>
          <w:bCs/>
          <w:sz w:val="28"/>
          <w:szCs w:val="28"/>
          <w:lang w:val="ru-RU" w:eastAsia="en-US"/>
        </w:rPr>
        <w:t>Массовое сознание</w:t>
      </w:r>
    </w:p>
    <w:p w14:paraId="3308885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13. </w:t>
      </w:r>
      <w:r w:rsidR="00294F37" w:rsidRPr="00294F37">
        <w:rPr>
          <w:b/>
          <w:bCs/>
          <w:sz w:val="28"/>
          <w:szCs w:val="28"/>
          <w:lang w:val="ru-RU" w:eastAsia="en-US"/>
        </w:rPr>
        <w:t>Гражданское общество</w:t>
      </w:r>
    </w:p>
    <w:p w14:paraId="696476B5" w14:textId="77777777" w:rsidR="008D62D3" w:rsidRPr="00736DFA" w:rsidRDefault="008D62D3" w:rsidP="002F5F17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2AE18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14. </w:t>
      </w:r>
      <w:r w:rsidR="00294F37" w:rsidRPr="00294F37">
        <w:rPr>
          <w:b/>
          <w:bCs/>
          <w:sz w:val="28"/>
          <w:szCs w:val="28"/>
          <w:lang w:val="ru-RU" w:eastAsia="en-US"/>
        </w:rPr>
        <w:t>Ценности россиян и роль религии в современной России</w:t>
      </w:r>
    </w:p>
    <w:p w14:paraId="5E1C02B0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lastRenderedPageBreak/>
        <w:t xml:space="preserve">Тема 15. </w:t>
      </w:r>
      <w:r w:rsidR="00294F37" w:rsidRPr="00294F37">
        <w:rPr>
          <w:b/>
          <w:bCs/>
          <w:sz w:val="28"/>
          <w:szCs w:val="28"/>
          <w:lang w:val="ru-RU" w:eastAsia="en-US"/>
        </w:rPr>
        <w:t>Отношения доверия в российском обществе и их роль в поведенческих практиках россиян</w:t>
      </w:r>
      <w:r w:rsidRPr="00736DFA">
        <w:rPr>
          <w:b/>
          <w:bCs/>
          <w:sz w:val="28"/>
          <w:szCs w:val="28"/>
          <w:lang w:val="ru-RU" w:eastAsia="en-US"/>
        </w:rPr>
        <w:t xml:space="preserve"> </w:t>
      </w:r>
    </w:p>
    <w:p w14:paraId="73A00EAC" w14:textId="77777777" w:rsidR="00294F37" w:rsidRDefault="008D62D3" w:rsidP="00294F3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16. </w:t>
      </w:r>
      <w:r w:rsidR="00294F37" w:rsidRPr="00294F37">
        <w:rPr>
          <w:b/>
          <w:bCs/>
          <w:sz w:val="28"/>
          <w:szCs w:val="28"/>
          <w:lang w:val="ru-RU" w:eastAsia="en-US"/>
        </w:rPr>
        <w:t xml:space="preserve">Повседневная культура </w:t>
      </w:r>
    </w:p>
    <w:p w14:paraId="5E5FDC89" w14:textId="77777777" w:rsidR="00294F37" w:rsidRPr="00294F37" w:rsidRDefault="00294F37" w:rsidP="002F5F17">
      <w:pPr>
        <w:pStyle w:val="1KGK9"/>
        <w:widowControl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4F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Контрольная работа / эссе </w:t>
      </w:r>
    </w:p>
    <w:p w14:paraId="1E9C5DF2" w14:textId="77777777" w:rsidR="00294F37" w:rsidRDefault="00294F37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CCF26" w14:textId="77777777" w:rsidR="00F9488D" w:rsidRDefault="00F9488D" w:rsidP="00F948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8D">
        <w:rPr>
          <w:rFonts w:ascii="Times New Roman" w:hAnsi="Times New Roman" w:cs="Times New Roman"/>
          <w:b/>
          <w:sz w:val="28"/>
          <w:szCs w:val="28"/>
        </w:rPr>
        <w:t>Порядок формирования оценок по дисциплине</w:t>
      </w:r>
    </w:p>
    <w:p w14:paraId="1F33D486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CEBED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>Оценки  по  всем  формам  промежуточного  и  итогового контроля  выставляются по 5-ти балльной шкале. Итоговая оценка в аттестат выставляется в формате зачёт/незачёт.</w:t>
      </w:r>
    </w:p>
    <w:p w14:paraId="47A3B55E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>Промежуточная оценка</w:t>
      </w:r>
    </w:p>
    <w:p w14:paraId="6E71C1EB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D8C9D4" wp14:editId="72C3941E">
            <wp:extent cx="2971800" cy="2413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>, где</w:t>
      </w:r>
    </w:p>
    <w:p w14:paraId="1D294E5B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AFC7CF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163563" wp14:editId="730B05C8">
            <wp:extent cx="2921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 оценка за домашнее задание;</w:t>
      </w:r>
    </w:p>
    <w:p w14:paraId="7691265D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E9BC4D" wp14:editId="09E98628">
            <wp:extent cx="304800" cy="2413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 оценка за контрольную работу; </w:t>
      </w:r>
    </w:p>
    <w:p w14:paraId="3979B9A4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CC5823" wp14:editId="605E2BFA">
            <wp:extent cx="4572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 оценка за экзамен.</w:t>
      </w:r>
    </w:p>
    <w:p w14:paraId="0DD3AC29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 xml:space="preserve">Оценки за домашнее задание, контрольную работу и экзамен округляются к ближайшему целому числу. </w:t>
      </w:r>
    </w:p>
    <w:p w14:paraId="0C8063BC" w14:textId="77777777" w:rsid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7ED7AC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8D">
        <w:rPr>
          <w:rFonts w:ascii="Times New Roman" w:hAnsi="Times New Roman" w:cs="Times New Roman"/>
          <w:b/>
          <w:sz w:val="28"/>
          <w:szCs w:val="28"/>
        </w:rPr>
        <w:t>Итоговая оценка</w:t>
      </w:r>
    </w:p>
    <w:p w14:paraId="0124BA0E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025305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>Итоговая оценка по дисциплине рассчитывается путем округления промежуточной оценки. Промежуточная оценка округляется к большему (вверх) числу, если посещены все занятия или посещены не менее половины занятий и решено у доски не менее трех задач. Иначе, округляется к ближайшему целому  числу.</w:t>
      </w:r>
    </w:p>
    <w:p w14:paraId="6937DFE6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C9F9ED" wp14:editId="3A85C659">
            <wp:extent cx="3695700" cy="2794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  , где</w:t>
      </w:r>
    </w:p>
    <w:p w14:paraId="1F957451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172896" wp14:editId="487CDDAE">
            <wp:extent cx="292100" cy="25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-- операция  округления числа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513838" wp14:editId="3BE6BEA5">
            <wp:extent cx="152400" cy="177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к большему (вверх) целому числу;</w:t>
      </w:r>
    </w:p>
    <w:p w14:paraId="439C0145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2C94FD" wp14:editId="2F5C679B">
            <wp:extent cx="254000" cy="25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-- операция округления числа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FF79E8" wp14:editId="11F46F88">
            <wp:extent cx="152400" cy="177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к ближайшему целому  числу;</w:t>
      </w:r>
    </w:p>
    <w:p w14:paraId="52E99699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677B5C" wp14:editId="41F47926">
            <wp:extent cx="15240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 —  функция индикатор множества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D882E4" wp14:editId="3F2247BC">
            <wp:extent cx="152400" cy="165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>;</w:t>
      </w:r>
    </w:p>
    <w:p w14:paraId="66433FF3" w14:textId="77777777" w:rsidR="00F9488D" w:rsidRPr="00F9488D" w:rsidRDefault="00F9488D" w:rsidP="00F9488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 xml:space="preserve">— число посещенных занятий,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26C826" wp14:editId="67D90CE7">
            <wp:extent cx="139700" cy="165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 число решенных у доски задач;</w:t>
      </w:r>
    </w:p>
    <w:p w14:paraId="3CF93B59" w14:textId="77777777" w:rsid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D0F57A" wp14:editId="476610F4">
            <wp:extent cx="1752600" cy="241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>.</w:t>
      </w:r>
    </w:p>
    <w:p w14:paraId="406698A7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FB17E8" w14:textId="77777777" w:rsidR="00F9488D" w:rsidRPr="00F9488D" w:rsidRDefault="00F9488D" w:rsidP="00F9488D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8D">
        <w:rPr>
          <w:rFonts w:ascii="Times New Roman" w:hAnsi="Times New Roman" w:cs="Times New Roman"/>
          <w:b/>
          <w:sz w:val="28"/>
          <w:szCs w:val="28"/>
        </w:rPr>
        <w:t>6. Тематическое планирование</w:t>
      </w:r>
    </w:p>
    <w:p w14:paraId="4DD105EF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DD75D1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>Ниже приведено тематическое планирование:</w:t>
      </w:r>
    </w:p>
    <w:p w14:paraId="58FDC484" w14:textId="77777777" w:rsidR="00B526E7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68E3E2" w14:textId="77777777" w:rsidR="009116F3" w:rsidRPr="009116F3" w:rsidRDefault="009116F3" w:rsidP="009116F3">
      <w:pPr>
        <w:pStyle w:val="ConsPlusNormal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3685"/>
      </w:tblGrid>
      <w:tr w:rsidR="00F9488D" w:rsidRPr="00F9488D" w14:paraId="537E1859" w14:textId="77777777" w:rsidTr="00F9488D">
        <w:trPr>
          <w:trHeight w:val="276"/>
        </w:trPr>
        <w:tc>
          <w:tcPr>
            <w:tcW w:w="534" w:type="dxa"/>
            <w:vMerge w:val="restart"/>
            <w:vAlign w:val="center"/>
          </w:tcPr>
          <w:p w14:paraId="44FB061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14:paraId="6D260BB4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vAlign w:val="center"/>
          </w:tcPr>
          <w:p w14:paraId="679BE6AF" w14:textId="77777777" w:rsidR="00F9488D" w:rsidRPr="009116F3" w:rsidRDefault="00F9488D" w:rsidP="00F94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аудиторных </w:t>
            </w: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3685" w:type="dxa"/>
            <w:vMerge w:val="restart"/>
            <w:vAlign w:val="center"/>
          </w:tcPr>
          <w:p w14:paraId="62EDAFC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деятельности</w:t>
            </w:r>
          </w:p>
        </w:tc>
      </w:tr>
      <w:tr w:rsidR="00F9488D" w:rsidRPr="006E604E" w14:paraId="0BD00942" w14:textId="77777777" w:rsidTr="00F9488D">
        <w:trPr>
          <w:trHeight w:val="276"/>
        </w:trPr>
        <w:tc>
          <w:tcPr>
            <w:tcW w:w="534" w:type="dxa"/>
            <w:vMerge/>
          </w:tcPr>
          <w:p w14:paraId="2778F61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686599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28431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2A26A2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6E604E" w14:paraId="32986296" w14:textId="77777777" w:rsidTr="00F9488D">
        <w:tc>
          <w:tcPr>
            <w:tcW w:w="534" w:type="dxa"/>
          </w:tcPr>
          <w:p w14:paraId="46FFD256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35114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51" w:type="dxa"/>
          </w:tcPr>
          <w:p w14:paraId="11E470B7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ins w:id="1" w:author="Оганесян Марина" w:date="2019-01-28T22:25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52 </w:t>
              </w:r>
            </w:ins>
          </w:p>
        </w:tc>
        <w:tc>
          <w:tcPr>
            <w:tcW w:w="3685" w:type="dxa"/>
          </w:tcPr>
          <w:p w14:paraId="03C4DE7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493D8C" w14:paraId="7EA2E295" w14:textId="77777777" w:rsidTr="00F9488D">
        <w:tc>
          <w:tcPr>
            <w:tcW w:w="534" w:type="dxa"/>
          </w:tcPr>
          <w:p w14:paraId="1B0AF40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E407AB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</w:p>
          <w:p w14:paraId="5AB0DE4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Социальные вызовы современной России</w:t>
            </w:r>
          </w:p>
        </w:tc>
        <w:tc>
          <w:tcPr>
            <w:tcW w:w="851" w:type="dxa"/>
          </w:tcPr>
          <w:p w14:paraId="4E4D1AA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05052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493D8C" w14:paraId="4D9E3192" w14:textId="77777777" w:rsidTr="00F9488D">
        <w:tc>
          <w:tcPr>
            <w:tcW w:w="534" w:type="dxa"/>
          </w:tcPr>
          <w:p w14:paraId="49DB6A6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018F0B5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основные слои современного российского общества</w:t>
            </w:r>
          </w:p>
        </w:tc>
        <w:tc>
          <w:tcPr>
            <w:tcW w:w="851" w:type="dxa"/>
          </w:tcPr>
          <w:p w14:paraId="67B34C2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647DEA9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070205F2" w14:textId="77777777" w:rsidTr="00F9488D">
        <w:tc>
          <w:tcPr>
            <w:tcW w:w="534" w:type="dxa"/>
          </w:tcPr>
          <w:p w14:paraId="48E0922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6A5362B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Межпоколенные</w:t>
            </w:r>
            <w:proofErr w:type="spellEnd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ценностей и образа жизни (молодежь, взрослое население, пенсионеры) </w:t>
            </w:r>
          </w:p>
        </w:tc>
        <w:tc>
          <w:tcPr>
            <w:tcW w:w="851" w:type="dxa"/>
          </w:tcPr>
          <w:p w14:paraId="1BFE048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B0196C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7A096652" w14:textId="77777777" w:rsidTr="00F9488D">
        <w:tc>
          <w:tcPr>
            <w:tcW w:w="534" w:type="dxa"/>
          </w:tcPr>
          <w:p w14:paraId="73AACA7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A26F26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«Четыре России» в современной России </w:t>
            </w:r>
          </w:p>
        </w:tc>
        <w:tc>
          <w:tcPr>
            <w:tcW w:w="851" w:type="dxa"/>
          </w:tcPr>
          <w:p w14:paraId="432D4C7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BDBCB0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2D4E73EA" w14:textId="77777777" w:rsidTr="00F9488D">
        <w:tc>
          <w:tcPr>
            <w:tcW w:w="534" w:type="dxa"/>
          </w:tcPr>
          <w:p w14:paraId="55A7454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0D18DD5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1 (1-е полугодие)</w:t>
            </w:r>
          </w:p>
        </w:tc>
        <w:tc>
          <w:tcPr>
            <w:tcW w:w="851" w:type="dxa"/>
          </w:tcPr>
          <w:p w14:paraId="0DF0A08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4A7AC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54550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03535CF6" w14:textId="77777777" w:rsidTr="00F9488D">
        <w:tc>
          <w:tcPr>
            <w:tcW w:w="534" w:type="dxa"/>
          </w:tcPr>
          <w:p w14:paraId="35C19C5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97A89E" w14:textId="77777777" w:rsidR="00F9488D" w:rsidRPr="009116F3" w:rsidRDefault="00F9488D" w:rsidP="0091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Раздел 2. Экономика и общество в современной России</w:t>
            </w:r>
          </w:p>
        </w:tc>
        <w:tc>
          <w:tcPr>
            <w:tcW w:w="851" w:type="dxa"/>
          </w:tcPr>
          <w:p w14:paraId="582CAEA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53452A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5264C39F" w14:textId="77777777" w:rsidTr="00F9488D">
        <w:tc>
          <w:tcPr>
            <w:tcW w:w="534" w:type="dxa"/>
          </w:tcPr>
          <w:p w14:paraId="3021F4C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21B74A1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отношения и их носители в российском обществе </w:t>
            </w:r>
          </w:p>
        </w:tc>
        <w:tc>
          <w:tcPr>
            <w:tcW w:w="851" w:type="dxa"/>
          </w:tcPr>
          <w:p w14:paraId="0FA2F54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9A88E3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41028895" w14:textId="77777777" w:rsidTr="00F9488D">
        <w:tc>
          <w:tcPr>
            <w:tcW w:w="534" w:type="dxa"/>
          </w:tcPr>
          <w:p w14:paraId="7EB19D7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7EF32EA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и бизнес в современной России </w:t>
            </w:r>
          </w:p>
        </w:tc>
        <w:tc>
          <w:tcPr>
            <w:tcW w:w="851" w:type="dxa"/>
          </w:tcPr>
          <w:p w14:paraId="5252AFA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4928E5B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73E6CBDB" w14:textId="77777777" w:rsidTr="00F9488D">
        <w:tc>
          <w:tcPr>
            <w:tcW w:w="534" w:type="dxa"/>
          </w:tcPr>
          <w:p w14:paraId="193E9ED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125F4D82" w14:textId="77777777" w:rsidR="00F9488D" w:rsidRPr="004F6772" w:rsidRDefault="00F9488D" w:rsidP="004F6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явления и процессы в российской экономике: инновационные старт-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социальное предпринимательство,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краудфандинг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криптовалюты</w:t>
            </w:r>
            <w:proofErr w:type="spellEnd"/>
          </w:p>
        </w:tc>
        <w:tc>
          <w:tcPr>
            <w:tcW w:w="851" w:type="dxa"/>
          </w:tcPr>
          <w:p w14:paraId="6D2D33B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A24E15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5EB1264B" w14:textId="77777777" w:rsidTr="00F9488D">
        <w:tc>
          <w:tcPr>
            <w:tcW w:w="534" w:type="dxa"/>
          </w:tcPr>
          <w:p w14:paraId="7827825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1EC1736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Неформальная экономика и экономика домохозяйств. </w:t>
            </w:r>
            <w:proofErr w:type="spellStart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Фрилансеры</w:t>
            </w:r>
            <w:proofErr w:type="spellEnd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, «отходники» и «гаражная экономика»</w:t>
            </w:r>
          </w:p>
        </w:tc>
        <w:tc>
          <w:tcPr>
            <w:tcW w:w="851" w:type="dxa"/>
          </w:tcPr>
          <w:p w14:paraId="7E75A1E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1D18A3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10E8CE64" w14:textId="77777777" w:rsidTr="00F9488D">
        <w:tc>
          <w:tcPr>
            <w:tcW w:w="534" w:type="dxa"/>
          </w:tcPr>
          <w:p w14:paraId="4D16E6C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02A182B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Государство и бюрократия в российском обществе: история и современность</w:t>
            </w:r>
          </w:p>
        </w:tc>
        <w:tc>
          <w:tcPr>
            <w:tcW w:w="851" w:type="dxa"/>
          </w:tcPr>
          <w:p w14:paraId="091FA4E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E07162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2A7CB6CF" w14:textId="77777777" w:rsidTr="00F9488D">
        <w:tc>
          <w:tcPr>
            <w:tcW w:w="534" w:type="dxa"/>
          </w:tcPr>
          <w:p w14:paraId="4E4297D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14:paraId="6BC7526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его социальная роль в постсоветской России</w:t>
            </w:r>
          </w:p>
        </w:tc>
        <w:tc>
          <w:tcPr>
            <w:tcW w:w="851" w:type="dxa"/>
          </w:tcPr>
          <w:p w14:paraId="58B12C5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FFF917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2814E95F" w14:textId="77777777" w:rsidTr="00F9488D">
        <w:tc>
          <w:tcPr>
            <w:tcW w:w="534" w:type="dxa"/>
          </w:tcPr>
          <w:p w14:paraId="0D7DF39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14:paraId="33F70A9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Средний класс в современной России: разные подходы и оценки в социологической литературе</w:t>
            </w:r>
          </w:p>
        </w:tc>
        <w:tc>
          <w:tcPr>
            <w:tcW w:w="851" w:type="dxa"/>
          </w:tcPr>
          <w:p w14:paraId="275E7D81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6F01833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9116F3" w14:paraId="5441062D" w14:textId="77777777" w:rsidTr="00F9488D">
        <w:tc>
          <w:tcPr>
            <w:tcW w:w="534" w:type="dxa"/>
          </w:tcPr>
          <w:p w14:paraId="4549A12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14:paraId="34B72AA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2 (2-е полугодие)</w:t>
            </w:r>
          </w:p>
        </w:tc>
        <w:tc>
          <w:tcPr>
            <w:tcW w:w="851" w:type="dxa"/>
          </w:tcPr>
          <w:p w14:paraId="71EB52CE" w14:textId="77777777" w:rsidR="00F9488D" w:rsidRPr="009116F3" w:rsidRDefault="00E80A7E" w:rsidP="00E80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BD48D6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9116F3" w14:paraId="75A8EE47" w14:textId="77777777" w:rsidTr="00F9488D">
        <w:tc>
          <w:tcPr>
            <w:tcW w:w="534" w:type="dxa"/>
          </w:tcPr>
          <w:p w14:paraId="5D96C5E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C3271A0" w14:textId="77777777" w:rsidR="00F9488D" w:rsidRPr="00E60FE8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851" w:type="dxa"/>
          </w:tcPr>
          <w:p w14:paraId="363DF10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015359C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9116F3" w14:paraId="179A21B0" w14:textId="77777777" w:rsidTr="00F9488D">
        <w:tc>
          <w:tcPr>
            <w:tcW w:w="534" w:type="dxa"/>
          </w:tcPr>
          <w:p w14:paraId="6CCA0DB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7CBE2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Всего 10 класс</w:t>
            </w:r>
          </w:p>
        </w:tc>
        <w:tc>
          <w:tcPr>
            <w:tcW w:w="851" w:type="dxa"/>
          </w:tcPr>
          <w:p w14:paraId="3296EF0D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14:paraId="635D914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9116F3" w14:paraId="42F13FCF" w14:textId="77777777" w:rsidTr="00F9488D">
        <w:tc>
          <w:tcPr>
            <w:tcW w:w="534" w:type="dxa"/>
          </w:tcPr>
          <w:p w14:paraId="0F0B23D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396A02A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51" w:type="dxa"/>
          </w:tcPr>
          <w:p w14:paraId="32F5D3C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CA823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493D8C" w14:paraId="7DB22790" w14:textId="77777777" w:rsidTr="00F9488D">
        <w:tc>
          <w:tcPr>
            <w:tcW w:w="534" w:type="dxa"/>
          </w:tcPr>
          <w:p w14:paraId="3C29AFE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64E2A9A" w14:textId="77777777" w:rsidR="00F9488D" w:rsidRPr="009116F3" w:rsidRDefault="00F9488D" w:rsidP="009116F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Общество, его институты и политический процесс в современной России </w:t>
            </w:r>
          </w:p>
        </w:tc>
        <w:tc>
          <w:tcPr>
            <w:tcW w:w="851" w:type="dxa"/>
          </w:tcPr>
          <w:p w14:paraId="1FC52F3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B004B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493D8C" w14:paraId="0BDEB883" w14:textId="77777777" w:rsidTr="00F9488D">
        <w:tc>
          <w:tcPr>
            <w:tcW w:w="534" w:type="dxa"/>
          </w:tcPr>
          <w:p w14:paraId="36A4B0E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14:paraId="672375D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Политическая символика и политическая культура современного российского общества</w:t>
            </w:r>
          </w:p>
        </w:tc>
        <w:tc>
          <w:tcPr>
            <w:tcW w:w="851" w:type="dxa"/>
          </w:tcPr>
          <w:p w14:paraId="566CB6D6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23AF01A4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7C124B34" w14:textId="77777777" w:rsidTr="00F9488D">
        <w:tc>
          <w:tcPr>
            <w:tcW w:w="534" w:type="dxa"/>
          </w:tcPr>
          <w:p w14:paraId="7A593B7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14:paraId="4C4A9E04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Массовое сознание</w:t>
            </w:r>
          </w:p>
        </w:tc>
        <w:tc>
          <w:tcPr>
            <w:tcW w:w="851" w:type="dxa"/>
          </w:tcPr>
          <w:p w14:paraId="659CE760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F654B9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5EDF231A" w14:textId="77777777" w:rsidTr="00F9488D">
        <w:tc>
          <w:tcPr>
            <w:tcW w:w="534" w:type="dxa"/>
          </w:tcPr>
          <w:p w14:paraId="64DBF82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14:paraId="65CD0B4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851" w:type="dxa"/>
          </w:tcPr>
          <w:p w14:paraId="063755DA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3E54D9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72619CC5" w14:textId="77777777" w:rsidTr="00F9488D">
        <w:tc>
          <w:tcPr>
            <w:tcW w:w="534" w:type="dxa"/>
          </w:tcPr>
          <w:p w14:paraId="31527696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14:paraId="439C1FA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Ценности россиян и роль религии в современной России</w:t>
            </w:r>
          </w:p>
        </w:tc>
        <w:tc>
          <w:tcPr>
            <w:tcW w:w="851" w:type="dxa"/>
          </w:tcPr>
          <w:p w14:paraId="5777F8C0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08ED3D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5C8840A0" w14:textId="77777777" w:rsidTr="00F9488D">
        <w:tc>
          <w:tcPr>
            <w:tcW w:w="534" w:type="dxa"/>
          </w:tcPr>
          <w:p w14:paraId="25C81E3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14:paraId="093BE62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Отношения доверия в российском обществе и их роль в поведенческих практиках россиян</w:t>
            </w:r>
          </w:p>
        </w:tc>
        <w:tc>
          <w:tcPr>
            <w:tcW w:w="851" w:type="dxa"/>
          </w:tcPr>
          <w:p w14:paraId="59F8DBD4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B162B4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493D8C" w14:paraId="50D4A108" w14:textId="77777777" w:rsidTr="00F9488D">
        <w:tc>
          <w:tcPr>
            <w:tcW w:w="534" w:type="dxa"/>
          </w:tcPr>
          <w:p w14:paraId="72242C8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14:paraId="70CD91F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Повседневная культура</w:t>
            </w:r>
          </w:p>
        </w:tc>
        <w:tc>
          <w:tcPr>
            <w:tcW w:w="851" w:type="dxa"/>
          </w:tcPr>
          <w:p w14:paraId="1966411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2DC19C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9116F3" w14:paraId="20CA0078" w14:textId="77777777" w:rsidTr="00F9488D">
        <w:tc>
          <w:tcPr>
            <w:tcW w:w="534" w:type="dxa"/>
          </w:tcPr>
          <w:p w14:paraId="0832984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14:paraId="1808F3F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/ эссе</w:t>
            </w:r>
          </w:p>
        </w:tc>
        <w:tc>
          <w:tcPr>
            <w:tcW w:w="851" w:type="dxa"/>
          </w:tcPr>
          <w:p w14:paraId="2A846DED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579E81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9116F3" w14:paraId="57BA5350" w14:textId="77777777" w:rsidTr="00F9488D">
        <w:tc>
          <w:tcPr>
            <w:tcW w:w="534" w:type="dxa"/>
          </w:tcPr>
          <w:p w14:paraId="0080B8F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44862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Всего 11 класс</w:t>
            </w:r>
          </w:p>
        </w:tc>
        <w:tc>
          <w:tcPr>
            <w:tcW w:w="851" w:type="dxa"/>
          </w:tcPr>
          <w:p w14:paraId="10DAE594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38A61D2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9116F3" w14:paraId="36E8DDDB" w14:textId="77777777" w:rsidTr="00F9488D">
        <w:tc>
          <w:tcPr>
            <w:tcW w:w="534" w:type="dxa"/>
          </w:tcPr>
          <w:p w14:paraId="221B099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4BC46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2FBAF931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14:paraId="32F688B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93E590" w14:textId="77777777" w:rsidR="009116F3" w:rsidRDefault="009116F3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7BFF54" w14:textId="77777777" w:rsidR="00434339" w:rsidRDefault="00434339" w:rsidP="0043433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8FF0DD0" w14:textId="77777777" w:rsidR="00434339" w:rsidRDefault="00434339" w:rsidP="0043433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2BC1A54D" w14:textId="77777777" w:rsidR="00434339" w:rsidRDefault="00434339" w:rsidP="0043433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3EEF526A" w14:textId="77777777" w:rsidR="00434339" w:rsidRDefault="00434339" w:rsidP="0043433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7E39855F" w14:textId="77777777" w:rsidR="00434339" w:rsidRDefault="00434339" w:rsidP="0043433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природоохранных дел;</w:t>
      </w:r>
    </w:p>
    <w:p w14:paraId="7FBE77AE" w14:textId="77777777" w:rsidR="00434339" w:rsidRDefault="00434339" w:rsidP="0043433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  <w:lang w:val="ru-RU"/>
        </w:rPr>
        <w:br/>
        <w:t>или на улице;</w:t>
      </w:r>
    </w:p>
    <w:p w14:paraId="49025D40" w14:textId="77777777" w:rsidR="00434339" w:rsidRDefault="00434339" w:rsidP="0043433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AC030A5" w14:textId="77777777" w:rsidR="00434339" w:rsidRDefault="00434339" w:rsidP="0043433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A172653" w14:textId="77777777" w:rsidR="00434339" w:rsidRDefault="00434339" w:rsidP="0043433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252605B6" w14:textId="77777777" w:rsidR="00434339" w:rsidRDefault="00434339" w:rsidP="0043433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3EB5DC80" w14:textId="77777777" w:rsidR="00434339" w:rsidRDefault="00434339" w:rsidP="0043433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самопознания и самоанализа, опыт социально приемлемого самовыражения и </w:t>
      </w:r>
      <w:r>
        <w:rPr>
          <w:sz w:val="24"/>
          <w:szCs w:val="24"/>
          <w:lang w:val="ru-RU"/>
        </w:rPr>
        <w:lastRenderedPageBreak/>
        <w:t>самореализации.</w:t>
      </w:r>
    </w:p>
    <w:p w14:paraId="61D8FBFB" w14:textId="77777777" w:rsidR="00434339" w:rsidRDefault="00434339" w:rsidP="0043433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ADA9856" w14:textId="77777777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2D89C" w14:textId="0E7C1809" w:rsidR="001B6E4D" w:rsidRPr="001B6E4D" w:rsidRDefault="001B6E4D" w:rsidP="001B6E4D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1B6E4D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 w:rsidR="00A21E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0CA972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CD4CE9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>Список рекомендуемой литературы:</w:t>
      </w:r>
    </w:p>
    <w:p w14:paraId="580C5FF5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CA279F" w14:textId="77777777" w:rsidR="001B6E4D" w:rsidRPr="001B6E4D" w:rsidRDefault="001B6E4D" w:rsidP="001B6E4D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B6E4D">
        <w:rPr>
          <w:rFonts w:ascii="Times New Roman" w:hAnsi="Times New Roman" w:cs="Times New Roman"/>
          <w:bCs/>
          <w:i/>
          <w:sz w:val="28"/>
          <w:szCs w:val="28"/>
        </w:rPr>
        <w:t>Основная:</w:t>
      </w:r>
    </w:p>
    <w:p w14:paraId="7F5EF4FF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E9CCC0" w14:textId="77777777" w:rsidR="001B6E4D" w:rsidRPr="001B6E4D" w:rsidRDefault="001B6E4D" w:rsidP="00445C97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 xml:space="preserve">Тихонова Н. Е. </w:t>
      </w:r>
      <w:hyperlink r:id="rId17" w:tgtFrame="_blank" w:history="1">
        <w:r w:rsidRPr="001B6E4D">
          <w:rPr>
            <w:rStyle w:val="af9"/>
            <w:rFonts w:ascii="Times New Roman" w:hAnsi="Times New Roman" w:cs="Times New Roman"/>
            <w:bCs/>
            <w:sz w:val="28"/>
            <w:szCs w:val="28"/>
          </w:rPr>
          <w:t>Социальная структура России: теории и реальность</w:t>
        </w:r>
      </w:hyperlink>
      <w:r w:rsidRPr="001B6E4D">
        <w:rPr>
          <w:rFonts w:ascii="Times New Roman" w:hAnsi="Times New Roman" w:cs="Times New Roman"/>
          <w:bCs/>
          <w:sz w:val="28"/>
          <w:szCs w:val="28"/>
        </w:rPr>
        <w:t>. М.: Новый хронограф, 2014.</w:t>
      </w:r>
      <w:r w:rsidRPr="001B6E4D">
        <w:rPr>
          <w:rFonts w:ascii="Times New Roman" w:hAnsi="Times New Roman" w:cs="Times New Roman"/>
        </w:rPr>
        <w:t xml:space="preserve"> </w:t>
      </w:r>
      <w:hyperlink r:id="rId18" w:history="1">
        <w:r w:rsidRPr="001B6E4D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https://www.hse.ru/pubs/share/direct/document/175293841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60D42B" w14:textId="77777777" w:rsidR="001B6E4D" w:rsidRP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B8372E" w14:textId="77777777" w:rsidR="001B6E4D" w:rsidRPr="001B6E4D" w:rsidRDefault="001B6E4D" w:rsidP="001B6E4D">
      <w:pPr>
        <w:pStyle w:val="ConsPlusNormal"/>
        <w:ind w:left="108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B6E4D">
        <w:rPr>
          <w:rFonts w:ascii="Times New Roman" w:hAnsi="Times New Roman" w:cs="Times New Roman"/>
          <w:bCs/>
          <w:i/>
          <w:sz w:val="28"/>
          <w:szCs w:val="28"/>
        </w:rPr>
        <w:t>Дополнительная:</w:t>
      </w:r>
    </w:p>
    <w:p w14:paraId="5B29DD70" w14:textId="77777777" w:rsidR="001B6E4D" w:rsidRP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2109F2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Барсукова С. Эссе о неформальной экономике </w:t>
      </w:r>
      <w:r w:rsidRPr="00445C97">
        <w:rPr>
          <w:rFonts w:ascii="Times New Roman" w:hAnsi="Times New Roman" w:cs="Times New Roman"/>
          <w:bCs/>
          <w:sz w:val="28"/>
          <w:szCs w:val="28"/>
        </w:rPr>
        <w:t>https://mybook.ru/author/s-yu-barsukova/esse-o-neformalnoj-ekonomike-ili-16-ottenkov-serog/read/</w:t>
      </w:r>
    </w:p>
    <w:p w14:paraId="3E877735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F5147A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>Зубаревич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Pr="001B6E4D">
        <w:rPr>
          <w:rFonts w:ascii="Times New Roman" w:hAnsi="Times New Roman" w:cs="Times New Roman"/>
          <w:bCs/>
          <w:sz w:val="28"/>
          <w:szCs w:val="28"/>
        </w:rPr>
        <w:t xml:space="preserve"> Четыре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9" w:history="1">
        <w:r w:rsidRPr="00C12233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https://www.vedomosti.ru/opinion/articles/2011/12/30/chetyre_rossii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1F7F8F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6D78E0" w14:textId="77777777" w:rsidR="006C6D45" w:rsidRP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D45">
        <w:rPr>
          <w:rFonts w:ascii="Times New Roman" w:hAnsi="Times New Roman" w:cs="Times New Roman"/>
          <w:bCs/>
          <w:iCs/>
          <w:sz w:val="28"/>
          <w:szCs w:val="28"/>
        </w:rPr>
        <w:t xml:space="preserve">Зудина А. Дороги, ведущие молодежь в </w:t>
      </w:r>
      <w:r w:rsidRPr="006C6D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NEET</w:t>
      </w:r>
      <w:r w:rsidRPr="006C6D45">
        <w:rPr>
          <w:rFonts w:ascii="Times New Roman" w:hAnsi="Times New Roman" w:cs="Times New Roman"/>
          <w:bCs/>
          <w:iCs/>
          <w:sz w:val="28"/>
          <w:szCs w:val="28"/>
        </w:rPr>
        <w:t>: случай России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6D45">
        <w:rPr>
          <w:rFonts w:ascii="Times New Roman" w:hAnsi="Times New Roman" w:cs="Times New Roman"/>
          <w:bCs/>
          <w:iCs/>
          <w:sz w:val="28"/>
          <w:szCs w:val="28"/>
        </w:rPr>
        <w:t>https://cyberleninka.ru/article/n/dorogi-veduschie-molodezh-v-neet-sluchay-rossii</w:t>
      </w:r>
    </w:p>
    <w:p w14:paraId="07C300D2" w14:textId="77777777" w:rsid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032ACA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 xml:space="preserve">Кордонский С. Сословная структура постсоветской России </w:t>
      </w:r>
      <w:hyperlink r:id="rId20" w:history="1">
        <w:r w:rsidRPr="001B6E4D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https://litresp.ru/chitat/ru/%D0%9A/kordonskij-simon-gdaljevich/soslovnaya-struktura-postsovetskoj-rossii/2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78D718F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4A3D30" w14:textId="77777777" w:rsidR="00445C97" w:rsidRP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5C97">
        <w:rPr>
          <w:rFonts w:ascii="Times New Roman" w:hAnsi="Times New Roman" w:cs="Times New Roman"/>
          <w:bCs/>
          <w:iCs/>
          <w:sz w:val="28"/>
          <w:szCs w:val="28"/>
        </w:rPr>
        <w:t>Косалс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</w:t>
      </w:r>
      <w:r w:rsidRPr="00445C97">
        <w:rPr>
          <w:rFonts w:ascii="Times New Roman" w:hAnsi="Times New Roman" w:cs="Times New Roman"/>
          <w:bCs/>
          <w:iCs/>
          <w:sz w:val="28"/>
          <w:szCs w:val="28"/>
        </w:rPr>
        <w:t>. Клановый капитализм в России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5C97">
        <w:rPr>
          <w:rFonts w:ascii="Times New Roman" w:hAnsi="Times New Roman" w:cs="Times New Roman"/>
          <w:bCs/>
          <w:iCs/>
          <w:sz w:val="28"/>
          <w:szCs w:val="28"/>
        </w:rPr>
        <w:t>http://www.intelros.ru/?newsid=288</w:t>
      </w:r>
    </w:p>
    <w:p w14:paraId="431A23CB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CDBF5EA" w14:textId="77777777" w:rsidR="00A8610E" w:rsidRPr="00A8610E" w:rsidRDefault="00A8610E" w:rsidP="001B6E4D">
      <w:pPr>
        <w:pStyle w:val="ConsPlusNormal"/>
        <w:ind w:left="10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610E">
        <w:rPr>
          <w:rFonts w:ascii="Times New Roman" w:hAnsi="Times New Roman" w:cs="Times New Roman"/>
          <w:iCs/>
          <w:sz w:val="28"/>
          <w:szCs w:val="28"/>
        </w:rPr>
        <w:t>Кузьминов Я. и др. Российская школа: альтернатива модернизации сверху https://cyberleninka.ru/article/n/rossiyskaya-shkola-alternativa-modernizatsii-sverhu</w:t>
      </w:r>
    </w:p>
    <w:p w14:paraId="7D7603AC" w14:textId="77777777" w:rsidR="00A8610E" w:rsidRPr="00A21E2F" w:rsidRDefault="00A8610E" w:rsidP="001B6E4D">
      <w:pPr>
        <w:pStyle w:val="ConsPlusNormal"/>
        <w:ind w:left="1080"/>
        <w:jc w:val="both"/>
        <w:rPr>
          <w:ins w:id="2" w:author="Пользователь Windows" w:date="2019-01-22T11:38:00Z"/>
          <w:i/>
          <w:iCs/>
        </w:rPr>
      </w:pPr>
    </w:p>
    <w:p w14:paraId="3377CC61" w14:textId="77777777" w:rsidR="00445C97" w:rsidRP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5C97">
        <w:rPr>
          <w:rFonts w:ascii="Times New Roman" w:hAnsi="Times New Roman" w:cs="Times New Roman"/>
          <w:bCs/>
          <w:iCs/>
          <w:sz w:val="28"/>
          <w:szCs w:val="28"/>
        </w:rPr>
        <w:t>Рощина Я</w:t>
      </w:r>
      <w:r w:rsidRPr="00445C97">
        <w:t xml:space="preserve">.  </w:t>
      </w:r>
      <w:r w:rsidRPr="00445C97">
        <w:rPr>
          <w:rFonts w:ascii="Times New Roman" w:hAnsi="Times New Roman" w:cs="Times New Roman"/>
          <w:bCs/>
          <w:iCs/>
          <w:sz w:val="28"/>
          <w:szCs w:val="28"/>
        </w:rPr>
        <w:t>Дифференциация стилей жизни россиян в поле досуга https://cyberleninka.ru/article/n/differentsiatsiya-stiley-zhizni-rossiyan-v-pole-dosuga</w:t>
      </w:r>
    </w:p>
    <w:p w14:paraId="15E8787D" w14:textId="77777777" w:rsidR="00445C97" w:rsidRP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62FF52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Стребков Д.</w:t>
      </w:r>
      <w:r w:rsidR="00445C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Шевчук А. Фрилансеры на электронных рынках: роль социальных связей </w:t>
      </w:r>
      <w:hyperlink r:id="rId21" w:history="1">
        <w:r w:rsidR="00445C97" w:rsidRPr="00C12233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https://cyberleninka.ru/article/n/frilansery-na-elektronnyh-rynkah-rol-sotsialnyh-svyazey</w:t>
        </w:r>
      </w:hyperlink>
    </w:p>
    <w:p w14:paraId="7AE9B132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3FC525" w14:textId="77777777" w:rsidR="006C6D45" w:rsidRPr="006C6D45" w:rsidRDefault="006C6D45" w:rsidP="006C6D45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D45">
        <w:rPr>
          <w:rFonts w:ascii="Times New Roman" w:hAnsi="Times New Roman" w:cs="Times New Roman"/>
          <w:bCs/>
          <w:sz w:val="28"/>
          <w:szCs w:val="28"/>
        </w:rPr>
        <w:t>Юдин Г. Кто мы — индивидуалисты или коллективисты? https://www.kommersant.ru/doc/3806570</w:t>
      </w:r>
    </w:p>
    <w:p w14:paraId="137B118F" w14:textId="77777777" w:rsid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5D4AD3" w14:textId="77777777" w:rsid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0C837A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ресурс: </w:t>
      </w:r>
      <w:hyperlink r:id="rId22" w:history="1">
        <w:r w:rsidRPr="00C12233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https://www.inliberty.ru/events/hamovniki/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1CBEDB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D2A1BD" w14:textId="77777777" w:rsidR="001B6E4D" w:rsidRPr="001B6E4D" w:rsidRDefault="001B6E4D" w:rsidP="001B6E4D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1B6E4D">
        <w:rPr>
          <w:rFonts w:ascii="Times New Roman" w:hAnsi="Times New Roman" w:cs="Times New Roman"/>
          <w:b/>
          <w:bCs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3493A2C2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D7B0D0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53A6E837" w14:textId="77777777" w:rsidR="001B6E4D" w:rsidRPr="001B6E4D" w:rsidRDefault="001B6E4D" w:rsidP="001B6E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452758DA" w14:textId="77777777" w:rsidR="001B6E4D" w:rsidRPr="001B6E4D" w:rsidRDefault="001B6E4D" w:rsidP="001B6E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14:paraId="118878FE" w14:textId="77777777" w:rsidR="001B6E4D" w:rsidRPr="001B6E4D" w:rsidRDefault="001B6E4D" w:rsidP="001B6E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 xml:space="preserve">оформления цитирования и библиографического описания используемых в письменных работах источников </w:t>
      </w:r>
      <w:proofErr w:type="gramStart"/>
      <w:r w:rsidRPr="001B6E4D">
        <w:rPr>
          <w:rFonts w:ascii="Times New Roman" w:hAnsi="Times New Roman" w:cs="Times New Roman"/>
          <w:bCs/>
          <w:sz w:val="28"/>
          <w:szCs w:val="28"/>
        </w:rPr>
        <w:t>в соответствии с требования</w:t>
      </w:r>
      <w:proofErr w:type="gramEnd"/>
      <w:r w:rsidRPr="001B6E4D">
        <w:rPr>
          <w:rFonts w:ascii="Times New Roman" w:hAnsi="Times New Roman" w:cs="Times New Roman"/>
          <w:bCs/>
          <w:sz w:val="28"/>
          <w:szCs w:val="28"/>
        </w:rPr>
        <w:t xml:space="preserve"> ГОСТ и стандартами академической этики.</w:t>
      </w:r>
    </w:p>
    <w:p w14:paraId="3B965AED" w14:textId="77777777" w:rsidR="008D62D3" w:rsidRPr="00736DFA" w:rsidRDefault="008D62D3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B07D9" w14:textId="77777777" w:rsidR="008D62D3" w:rsidRPr="00736DFA" w:rsidRDefault="008D62D3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8D62D3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1.25pt" o:bullet="t">
        <v:imagedata r:id="rId1" o:title=""/>
      </v:shape>
    </w:pict>
  </w:numPicBullet>
  <w:abstractNum w:abstractNumId="0" w15:restartNumberingAfterBreak="0">
    <w:nsid w:val="02786377"/>
    <w:multiLevelType w:val="hybridMultilevel"/>
    <w:tmpl w:val="3FE007F2"/>
    <w:lvl w:ilvl="0" w:tplc="22DCA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8B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C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67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AB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62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E8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88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21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4805"/>
    <w:multiLevelType w:val="hybridMultilevel"/>
    <w:tmpl w:val="5840EE9C"/>
    <w:lvl w:ilvl="0" w:tplc="90E2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2D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0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4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3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64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01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8E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AC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47103D"/>
    <w:multiLevelType w:val="hybridMultilevel"/>
    <w:tmpl w:val="7130CB68"/>
    <w:lvl w:ilvl="0" w:tplc="E80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AC16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7F242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3E44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C01C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98A5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A1EE7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C0F96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BE42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8F13135"/>
    <w:multiLevelType w:val="hybridMultilevel"/>
    <w:tmpl w:val="42D6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EF1583"/>
    <w:multiLevelType w:val="hybridMultilevel"/>
    <w:tmpl w:val="D9A296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66758"/>
    <w:multiLevelType w:val="hybridMultilevel"/>
    <w:tmpl w:val="BAC49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93A14"/>
    <w:multiLevelType w:val="hybridMultilevel"/>
    <w:tmpl w:val="2C8A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A0414"/>
    <w:multiLevelType w:val="hybridMultilevel"/>
    <w:tmpl w:val="DF905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776F4B"/>
    <w:multiLevelType w:val="hybridMultilevel"/>
    <w:tmpl w:val="A22E7014"/>
    <w:lvl w:ilvl="0" w:tplc="2F1457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3A47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BA89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4AC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BEB0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9EB4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FAD5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E250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20B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E4591"/>
    <w:multiLevelType w:val="hybridMultilevel"/>
    <w:tmpl w:val="653C0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67CF7"/>
    <w:multiLevelType w:val="hybridMultilevel"/>
    <w:tmpl w:val="6D605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274E2"/>
    <w:multiLevelType w:val="hybridMultilevel"/>
    <w:tmpl w:val="B4E06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4C50CE"/>
    <w:multiLevelType w:val="hybridMultilevel"/>
    <w:tmpl w:val="7EA0466E"/>
    <w:lvl w:ilvl="0" w:tplc="62D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E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A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A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0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CB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C2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4A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0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4F3029"/>
    <w:multiLevelType w:val="hybridMultilevel"/>
    <w:tmpl w:val="9014B89A"/>
    <w:lvl w:ilvl="0" w:tplc="5D34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66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A9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0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0A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23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08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AE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56104"/>
    <w:multiLevelType w:val="hybridMultilevel"/>
    <w:tmpl w:val="41607F68"/>
    <w:lvl w:ilvl="0" w:tplc="2B607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980B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F480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81AE4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10A7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36DD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A8CCC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62D2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90E8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2576E75"/>
    <w:multiLevelType w:val="hybridMultilevel"/>
    <w:tmpl w:val="B1E2A664"/>
    <w:lvl w:ilvl="0" w:tplc="E1B44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2C0B5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2865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1802B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2FF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01E13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30EB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6078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B3E8E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70A2F0F"/>
    <w:multiLevelType w:val="hybridMultilevel"/>
    <w:tmpl w:val="FD7AE5BE"/>
    <w:lvl w:ilvl="0" w:tplc="294CC9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FC53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E2D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DC93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A8B0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CC88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3C47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8C2E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24B4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99E13B7"/>
    <w:multiLevelType w:val="hybridMultilevel"/>
    <w:tmpl w:val="28FA6D10"/>
    <w:lvl w:ilvl="0" w:tplc="599E61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E08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ECC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FAD9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61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66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E35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E16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7A7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A95337A"/>
    <w:multiLevelType w:val="hybridMultilevel"/>
    <w:tmpl w:val="C0DAF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3F692B"/>
    <w:multiLevelType w:val="hybridMultilevel"/>
    <w:tmpl w:val="55D8C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DE1B63"/>
    <w:multiLevelType w:val="hybridMultilevel"/>
    <w:tmpl w:val="DC564874"/>
    <w:lvl w:ilvl="0" w:tplc="EDC42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0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8D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2C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23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0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06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A8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0F36C18"/>
    <w:multiLevelType w:val="hybridMultilevel"/>
    <w:tmpl w:val="6A221118"/>
    <w:lvl w:ilvl="0" w:tplc="0F28F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5C6F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DEAB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262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E8A3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36C17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7891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D646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CCCF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71D5FF4"/>
    <w:multiLevelType w:val="hybridMultilevel"/>
    <w:tmpl w:val="A7C85570"/>
    <w:lvl w:ilvl="0" w:tplc="0090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C1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C5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69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B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42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6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C2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C9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0D65FC"/>
    <w:multiLevelType w:val="hybridMultilevel"/>
    <w:tmpl w:val="7BC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F5ADD"/>
    <w:multiLevelType w:val="hybridMultilevel"/>
    <w:tmpl w:val="CC0C7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8A78DD"/>
    <w:multiLevelType w:val="hybridMultilevel"/>
    <w:tmpl w:val="88B88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B31864"/>
    <w:multiLevelType w:val="hybridMultilevel"/>
    <w:tmpl w:val="EF8C8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3F05A5"/>
    <w:multiLevelType w:val="hybridMultilevel"/>
    <w:tmpl w:val="B0E4D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D55741"/>
    <w:multiLevelType w:val="hybridMultilevel"/>
    <w:tmpl w:val="878E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54176A"/>
    <w:multiLevelType w:val="hybridMultilevel"/>
    <w:tmpl w:val="C5F8712E"/>
    <w:lvl w:ilvl="0" w:tplc="5BC4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06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26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81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F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A9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EE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E9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E9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0D58EA"/>
    <w:multiLevelType w:val="hybridMultilevel"/>
    <w:tmpl w:val="64904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283F12"/>
    <w:multiLevelType w:val="hybridMultilevel"/>
    <w:tmpl w:val="FECCA05C"/>
    <w:lvl w:ilvl="0" w:tplc="7E921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EE3AC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0B05EC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DCF2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0870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F1A9C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22D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412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7426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2981A31"/>
    <w:multiLevelType w:val="hybridMultilevel"/>
    <w:tmpl w:val="F0DCB302"/>
    <w:lvl w:ilvl="0" w:tplc="E116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1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26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E5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CB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2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FB6E53"/>
    <w:multiLevelType w:val="hybridMultilevel"/>
    <w:tmpl w:val="50EE1270"/>
    <w:lvl w:ilvl="0" w:tplc="1312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BD723F"/>
    <w:multiLevelType w:val="hybridMultilevel"/>
    <w:tmpl w:val="43826212"/>
    <w:lvl w:ilvl="0" w:tplc="D764C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C2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4C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CF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1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7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C6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EA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CB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7736CA"/>
    <w:multiLevelType w:val="hybridMultilevel"/>
    <w:tmpl w:val="2488C7B8"/>
    <w:lvl w:ilvl="0" w:tplc="7B828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9C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ECE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2EC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2CD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E0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98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865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42C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8A7C3E"/>
    <w:multiLevelType w:val="hybridMultilevel"/>
    <w:tmpl w:val="3BE4EDD0"/>
    <w:lvl w:ilvl="0" w:tplc="095C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F4F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0E9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C88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A2EA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C5AF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3A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32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5CC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1"/>
  </w:num>
  <w:num w:numId="2">
    <w:abstractNumId w:val="5"/>
  </w:num>
  <w:num w:numId="3">
    <w:abstractNumId w:val="2"/>
  </w:num>
  <w:num w:numId="4">
    <w:abstractNumId w:val="28"/>
  </w:num>
  <w:num w:numId="5">
    <w:abstractNumId w:val="17"/>
  </w:num>
  <w:num w:numId="6">
    <w:abstractNumId w:val="16"/>
  </w:num>
  <w:num w:numId="7">
    <w:abstractNumId w:val="30"/>
  </w:num>
  <w:num w:numId="8">
    <w:abstractNumId w:val="11"/>
  </w:num>
  <w:num w:numId="9">
    <w:abstractNumId w:val="45"/>
  </w:num>
  <w:num w:numId="10">
    <w:abstractNumId w:val="41"/>
  </w:num>
  <w:num w:numId="11">
    <w:abstractNumId w:val="18"/>
  </w:num>
  <w:num w:numId="12">
    <w:abstractNumId w:val="37"/>
  </w:num>
  <w:num w:numId="13">
    <w:abstractNumId w:val="40"/>
  </w:num>
  <w:num w:numId="14">
    <w:abstractNumId w:val="27"/>
  </w:num>
  <w:num w:numId="15">
    <w:abstractNumId w:val="1"/>
  </w:num>
  <w:num w:numId="16">
    <w:abstractNumId w:val="39"/>
  </w:num>
  <w:num w:numId="17">
    <w:abstractNumId w:val="44"/>
  </w:num>
  <w:num w:numId="18">
    <w:abstractNumId w:val="46"/>
  </w:num>
  <w:num w:numId="19">
    <w:abstractNumId w:val="19"/>
  </w:num>
  <w:num w:numId="20">
    <w:abstractNumId w:val="3"/>
  </w:num>
  <w:num w:numId="21">
    <w:abstractNumId w:val="20"/>
  </w:num>
  <w:num w:numId="22">
    <w:abstractNumId w:val="26"/>
  </w:num>
  <w:num w:numId="23">
    <w:abstractNumId w:val="22"/>
  </w:num>
  <w:num w:numId="24">
    <w:abstractNumId w:val="43"/>
  </w:num>
  <w:num w:numId="25">
    <w:abstractNumId w:val="15"/>
  </w:num>
  <w:num w:numId="26">
    <w:abstractNumId w:val="0"/>
  </w:num>
  <w:num w:numId="27">
    <w:abstractNumId w:val="21"/>
  </w:num>
  <w:num w:numId="28">
    <w:abstractNumId w:val="10"/>
  </w:num>
  <w:num w:numId="29">
    <w:abstractNumId w:val="29"/>
  </w:num>
  <w:num w:numId="30">
    <w:abstractNumId w:val="14"/>
  </w:num>
  <w:num w:numId="31">
    <w:abstractNumId w:val="4"/>
  </w:num>
  <w:num w:numId="32">
    <w:abstractNumId w:val="35"/>
  </w:num>
  <w:num w:numId="33">
    <w:abstractNumId w:val="33"/>
  </w:num>
  <w:num w:numId="34">
    <w:abstractNumId w:val="7"/>
  </w:num>
  <w:num w:numId="35">
    <w:abstractNumId w:val="34"/>
  </w:num>
  <w:num w:numId="36">
    <w:abstractNumId w:val="24"/>
  </w:num>
  <w:num w:numId="37">
    <w:abstractNumId w:val="13"/>
  </w:num>
  <w:num w:numId="38">
    <w:abstractNumId w:val="8"/>
  </w:num>
  <w:num w:numId="39">
    <w:abstractNumId w:val="32"/>
  </w:num>
  <w:num w:numId="40">
    <w:abstractNumId w:val="9"/>
  </w:num>
  <w:num w:numId="41">
    <w:abstractNumId w:val="23"/>
  </w:num>
  <w:num w:numId="42">
    <w:abstractNumId w:val="12"/>
  </w:num>
  <w:num w:numId="43">
    <w:abstractNumId w:val="38"/>
  </w:num>
  <w:num w:numId="44">
    <w:abstractNumId w:val="6"/>
  </w:num>
  <w:num w:numId="45">
    <w:abstractNumId w:val="36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B6E4D"/>
    <w:rsid w:val="001D2B47"/>
    <w:rsid w:val="001F4F7F"/>
    <w:rsid w:val="00224C33"/>
    <w:rsid w:val="00240F6B"/>
    <w:rsid w:val="00241BF3"/>
    <w:rsid w:val="00271F5C"/>
    <w:rsid w:val="00290548"/>
    <w:rsid w:val="00294F37"/>
    <w:rsid w:val="002A1995"/>
    <w:rsid w:val="002D4C8B"/>
    <w:rsid w:val="002E2D17"/>
    <w:rsid w:val="002E49DA"/>
    <w:rsid w:val="002F5F17"/>
    <w:rsid w:val="00330027"/>
    <w:rsid w:val="00335C03"/>
    <w:rsid w:val="00392057"/>
    <w:rsid w:val="00397E10"/>
    <w:rsid w:val="003A72B2"/>
    <w:rsid w:val="003B63D5"/>
    <w:rsid w:val="003D5C07"/>
    <w:rsid w:val="00400CF5"/>
    <w:rsid w:val="00434339"/>
    <w:rsid w:val="00435692"/>
    <w:rsid w:val="00442E10"/>
    <w:rsid w:val="00445C97"/>
    <w:rsid w:val="00493D8C"/>
    <w:rsid w:val="0049591A"/>
    <w:rsid w:val="004A46C1"/>
    <w:rsid w:val="004B24AA"/>
    <w:rsid w:val="004B3B14"/>
    <w:rsid w:val="004C32F2"/>
    <w:rsid w:val="004E5291"/>
    <w:rsid w:val="004F6772"/>
    <w:rsid w:val="00501D7A"/>
    <w:rsid w:val="00525BC0"/>
    <w:rsid w:val="00554E92"/>
    <w:rsid w:val="0058204A"/>
    <w:rsid w:val="00582EDC"/>
    <w:rsid w:val="00591DC4"/>
    <w:rsid w:val="005B622C"/>
    <w:rsid w:val="00617F01"/>
    <w:rsid w:val="00640085"/>
    <w:rsid w:val="006409C2"/>
    <w:rsid w:val="006506A4"/>
    <w:rsid w:val="00651570"/>
    <w:rsid w:val="00666621"/>
    <w:rsid w:val="00667AFB"/>
    <w:rsid w:val="00673A2E"/>
    <w:rsid w:val="00676250"/>
    <w:rsid w:val="006931C9"/>
    <w:rsid w:val="006A79C5"/>
    <w:rsid w:val="006B3A4B"/>
    <w:rsid w:val="006C6D45"/>
    <w:rsid w:val="006D0964"/>
    <w:rsid w:val="006E604E"/>
    <w:rsid w:val="0071726E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76650"/>
    <w:rsid w:val="00881824"/>
    <w:rsid w:val="00883CF7"/>
    <w:rsid w:val="008B5473"/>
    <w:rsid w:val="008C2AE0"/>
    <w:rsid w:val="008D5705"/>
    <w:rsid w:val="008D62D3"/>
    <w:rsid w:val="009116F3"/>
    <w:rsid w:val="00960DC0"/>
    <w:rsid w:val="0096443F"/>
    <w:rsid w:val="00966C6A"/>
    <w:rsid w:val="00976E1C"/>
    <w:rsid w:val="00981BB1"/>
    <w:rsid w:val="009A37EF"/>
    <w:rsid w:val="009B4F4A"/>
    <w:rsid w:val="009D219A"/>
    <w:rsid w:val="00A21E2F"/>
    <w:rsid w:val="00A33E83"/>
    <w:rsid w:val="00A76BF9"/>
    <w:rsid w:val="00A8610E"/>
    <w:rsid w:val="00A86A2B"/>
    <w:rsid w:val="00A90157"/>
    <w:rsid w:val="00AB0EB9"/>
    <w:rsid w:val="00AB58C9"/>
    <w:rsid w:val="00AF1470"/>
    <w:rsid w:val="00AF2917"/>
    <w:rsid w:val="00AF2A90"/>
    <w:rsid w:val="00B146F5"/>
    <w:rsid w:val="00B5157E"/>
    <w:rsid w:val="00B526E7"/>
    <w:rsid w:val="00B577AD"/>
    <w:rsid w:val="00B90F1C"/>
    <w:rsid w:val="00B94EC1"/>
    <w:rsid w:val="00BA7882"/>
    <w:rsid w:val="00BC3560"/>
    <w:rsid w:val="00C2245A"/>
    <w:rsid w:val="00C33D3A"/>
    <w:rsid w:val="00CB3F3C"/>
    <w:rsid w:val="00D620F2"/>
    <w:rsid w:val="00D62604"/>
    <w:rsid w:val="00D75BEA"/>
    <w:rsid w:val="00D828C4"/>
    <w:rsid w:val="00D96AEB"/>
    <w:rsid w:val="00DB6BAD"/>
    <w:rsid w:val="00E023A1"/>
    <w:rsid w:val="00E314C9"/>
    <w:rsid w:val="00E515EA"/>
    <w:rsid w:val="00E554D1"/>
    <w:rsid w:val="00E60FE8"/>
    <w:rsid w:val="00E80A7E"/>
    <w:rsid w:val="00E969B2"/>
    <w:rsid w:val="00ED15CB"/>
    <w:rsid w:val="00F33F25"/>
    <w:rsid w:val="00F82956"/>
    <w:rsid w:val="00F9488D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BE9A3"/>
  <w15:docId w15:val="{3418C710-3EC3-476A-B6AB-9D3B0F4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2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8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9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3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4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8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59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03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5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9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81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7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0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8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2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7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4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00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674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9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54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57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4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57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hyperlink" Target="https://www.hse.ru/pubs/share/direct/document/1752938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berleninka.ru/article/n/frilansery-na-elektronnyh-rynkah-rol-sotsialnyh-svyazey" TargetMode="Externa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hyperlink" Target="https://publications.hse.ru/view/123878615" TargetMode="External"/><Relationship Id="rId2" Type="http://schemas.openxmlformats.org/officeDocument/2006/relationships/styles" Target="styles.xml"/><Relationship Id="rId16" Type="http://schemas.openxmlformats.org/officeDocument/2006/relationships/image" Target="media/image13.wmf"/><Relationship Id="rId20" Type="http://schemas.openxmlformats.org/officeDocument/2006/relationships/hyperlink" Target="https://litresp.ru/chitat/ru/%D0%9A/kordonskij-simon-gdaljevich/soslovnaya-struktura-postsovetskoj-rossii/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hyperlink" Target="https://www.vedomosti.ru/opinion/articles/2011/12/30/chetyre_rossi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hyperlink" Target="https://www.inliberty.ru/events/hamovnik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2021-07-06T07:24:00Z</dcterms:created>
  <dcterms:modified xsi:type="dcterms:W3CDTF">2021-10-21T11:54:00Z</dcterms:modified>
</cp:coreProperties>
</file>