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6816F" w14:textId="04E523DC" w:rsidR="0058204A" w:rsidRPr="00F9469E" w:rsidRDefault="00F9469E" w:rsidP="00F9469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469E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14:paraId="2734CAAB" w14:textId="061601A8" w:rsidR="00F9469E" w:rsidRPr="00F9469E" w:rsidRDefault="00F9469E" w:rsidP="00F9469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469E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F9469E"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предмета (курса)</w:t>
      </w:r>
    </w:p>
    <w:p w14:paraId="2F4FCD0D" w14:textId="77777777" w:rsidR="00F9469E" w:rsidRPr="00F9469E" w:rsidRDefault="00F9469E" w:rsidP="00F946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469E">
        <w:rPr>
          <w:rFonts w:ascii="Times New Roman" w:hAnsi="Times New Roman" w:cs="Times New Roman"/>
          <w:b/>
          <w:sz w:val="26"/>
          <w:szCs w:val="26"/>
        </w:rPr>
        <w:t>«</w:t>
      </w:r>
      <w:r w:rsidRPr="00F9469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Иностранные языки и межкультурная коммуникация</w:t>
      </w:r>
      <w:r w:rsidRPr="00F9469E">
        <w:rPr>
          <w:rFonts w:ascii="Times New Roman" w:hAnsi="Times New Roman" w:cs="Times New Roman"/>
          <w:b/>
          <w:sz w:val="26"/>
          <w:szCs w:val="26"/>
        </w:rPr>
        <w:t>»</w:t>
      </w:r>
    </w:p>
    <w:p w14:paraId="659D4FF7" w14:textId="237A37C7" w:rsidR="00F9469E" w:rsidRPr="009A5568" w:rsidRDefault="00F9469E" w:rsidP="00F946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69E">
        <w:rPr>
          <w:rFonts w:ascii="Times New Roman" w:hAnsi="Times New Roman" w:cs="Times New Roman"/>
          <w:b/>
          <w:bCs/>
          <w:sz w:val="26"/>
          <w:szCs w:val="26"/>
        </w:rPr>
        <w:t xml:space="preserve">10 </w:t>
      </w:r>
      <w:bookmarkStart w:id="0" w:name="_GoBack"/>
      <w:bookmarkEnd w:id="0"/>
      <w:r w:rsidRPr="00F9469E">
        <w:rPr>
          <w:rFonts w:ascii="Times New Roman" w:hAnsi="Times New Roman" w:cs="Times New Roman"/>
          <w:b/>
          <w:bCs/>
          <w:sz w:val="26"/>
          <w:szCs w:val="26"/>
        </w:rPr>
        <w:t>класс</w:t>
      </w:r>
    </w:p>
    <w:p w14:paraId="5EF05378" w14:textId="77777777" w:rsidR="0058204A" w:rsidRPr="009A5568" w:rsidRDefault="0058204A" w:rsidP="00C936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BEFBC2" w14:textId="67A5D33C" w:rsidR="0058204A" w:rsidRPr="009A5568" w:rsidRDefault="00346ADD" w:rsidP="00C936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020686" w:rsidRPr="009A5568">
        <w:rPr>
          <w:rFonts w:ascii="Times New Roman" w:hAnsi="Times New Roman" w:cs="Times New Roman"/>
          <w:sz w:val="28"/>
          <w:szCs w:val="28"/>
          <w:shd w:val="clear" w:color="auto" w:fill="FFFFFF"/>
        </w:rPr>
        <w:t>«Иностранные языки и межкультурная коммуникация»</w:t>
      </w:r>
      <w:r w:rsidR="00C93659" w:rsidRPr="009A5568">
        <w:rPr>
          <w:rFonts w:ascii="Times New Roman" w:hAnsi="Times New Roman" w:cs="Times New Roman"/>
          <w:sz w:val="28"/>
          <w:szCs w:val="28"/>
        </w:rPr>
        <w:t xml:space="preserve"> реализуется департаментом иностранных языков и призван обеспечить решение следующих задач:</w:t>
      </w:r>
    </w:p>
    <w:p w14:paraId="6DCD2128" w14:textId="77777777" w:rsidR="00FD6044" w:rsidRPr="009A5568" w:rsidRDefault="00FD6044" w:rsidP="00C936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7DFA02" w14:textId="77777777" w:rsidR="00C93659" w:rsidRPr="009A5568" w:rsidRDefault="00C93659" w:rsidP="00C936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1) профориентация учащихся Лицея НИУ ВШЭ посредством знакомства со спецификой профессиональной деятельности специалистов в области международного общения, перевода, преподавания иностранных языков, тестологии;</w:t>
      </w:r>
    </w:p>
    <w:p w14:paraId="08ED0FF2" w14:textId="77777777" w:rsidR="00C93659" w:rsidRPr="009A5568" w:rsidRDefault="00C93659" w:rsidP="00C936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2) развитие у учащихся исследовательских компетенций путем включения их в решение несложных исследовательских задач в области изучения иностранных языков, межкультурной коммуникации, методики преподавания иностранных языков, использования ИКТ в лингвистическ</w:t>
      </w:r>
      <w:r w:rsidR="00316325" w:rsidRPr="009A5568">
        <w:rPr>
          <w:rFonts w:ascii="Times New Roman" w:hAnsi="Times New Roman" w:cs="Times New Roman"/>
          <w:sz w:val="28"/>
          <w:szCs w:val="28"/>
        </w:rPr>
        <w:t>их и методических исследованиях;</w:t>
      </w:r>
    </w:p>
    <w:p w14:paraId="09897C14" w14:textId="77777777" w:rsidR="00346ADD" w:rsidRPr="009A5568" w:rsidRDefault="00346ADD" w:rsidP="00346A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69B17A" w14:textId="6F8150A3" w:rsidR="00E66118" w:rsidRPr="009A5568" w:rsidRDefault="00074C29" w:rsidP="00316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 xml:space="preserve">В рамках предмета </w:t>
      </w:r>
      <w:r w:rsidR="00020686" w:rsidRPr="009A5568">
        <w:rPr>
          <w:rFonts w:ascii="Times New Roman" w:hAnsi="Times New Roman" w:cs="Times New Roman"/>
          <w:sz w:val="28"/>
          <w:szCs w:val="28"/>
          <w:shd w:val="clear" w:color="auto" w:fill="FFFFFF"/>
        </w:rPr>
        <w:t>«Иностранные языки и межкультурная коммуникация»</w:t>
      </w:r>
      <w:r w:rsidRPr="009A5568">
        <w:rPr>
          <w:rFonts w:ascii="Times New Roman" w:hAnsi="Times New Roman" w:cs="Times New Roman"/>
          <w:sz w:val="28"/>
          <w:szCs w:val="28"/>
        </w:rPr>
        <w:t xml:space="preserve"> учащиеся получат возможность познакомит</w:t>
      </w:r>
      <w:r w:rsidR="00346ADD" w:rsidRPr="009A5568">
        <w:rPr>
          <w:rFonts w:ascii="Times New Roman" w:hAnsi="Times New Roman" w:cs="Times New Roman"/>
          <w:sz w:val="28"/>
          <w:szCs w:val="28"/>
        </w:rPr>
        <w:t>ь</w:t>
      </w:r>
      <w:r w:rsidRPr="009A5568">
        <w:rPr>
          <w:rFonts w:ascii="Times New Roman" w:hAnsi="Times New Roman" w:cs="Times New Roman"/>
          <w:sz w:val="28"/>
          <w:szCs w:val="28"/>
        </w:rPr>
        <w:t>ся с различными функциями языка, различными сферами его употребления. Использование аутентичных материалов будет способствовать совершенствованию всех видов речевой деятельности. Одной из задач предмета является создание коммуникативных ситуаций для тренировки в использовании сформированных на занятиях в школе коммуникативных умений.</w:t>
      </w:r>
    </w:p>
    <w:p w14:paraId="43CA8796" w14:textId="7A3CDD52" w:rsidR="00BC6DA4" w:rsidRPr="009A5568" w:rsidRDefault="00BC6DA4" w:rsidP="00BC6D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 xml:space="preserve">Большое количество разнообразных тем и проблем </w:t>
      </w:r>
      <w:r w:rsidR="000454C0" w:rsidRPr="009A5568">
        <w:rPr>
          <w:rFonts w:ascii="Times New Roman" w:hAnsi="Times New Roman" w:cs="Times New Roman"/>
          <w:sz w:val="28"/>
          <w:szCs w:val="28"/>
        </w:rPr>
        <w:t>языкознания</w:t>
      </w:r>
      <w:r w:rsidRPr="009A5568">
        <w:rPr>
          <w:rFonts w:ascii="Times New Roman" w:hAnsi="Times New Roman" w:cs="Times New Roman"/>
          <w:sz w:val="28"/>
          <w:szCs w:val="28"/>
        </w:rPr>
        <w:t xml:space="preserve"> позволит сделать занятия более дифференцированными и индивидуализированными. В программу заложены возможности выбора образовательной траектории, предлагается несколько видов и уровней заданий.</w:t>
      </w:r>
    </w:p>
    <w:p w14:paraId="4BC05F7B" w14:textId="77777777" w:rsidR="00FD6044" w:rsidRPr="009A5568" w:rsidRDefault="00FD6044" w:rsidP="00FD6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Одной из составляющих курса является научно-исследовательский семинар, в ходе которого в практической деятельности применяются, совершенствуются накопленные, в том числе, в процессе проектной деятельности универсальные учебные действия, метапредметные умения.</w:t>
      </w:r>
    </w:p>
    <w:p w14:paraId="2E1BD14B" w14:textId="77777777" w:rsidR="00BC6DA4" w:rsidRPr="009A5568" w:rsidRDefault="00BC6DA4" w:rsidP="00BC6D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В курсе используются авторские разработки занятий, содержание которых, с одной стороны, не дублирует содержание обучения в Лицее, с другой – не повторяет курсы и НИС, которые предлагаются студентам первого курса бакалавриата на программе</w:t>
      </w:r>
      <w:r w:rsidR="00074C29" w:rsidRPr="009A5568">
        <w:rPr>
          <w:rFonts w:ascii="Times New Roman" w:hAnsi="Times New Roman" w:cs="Times New Roman"/>
          <w:sz w:val="28"/>
          <w:szCs w:val="28"/>
        </w:rPr>
        <w:t xml:space="preserve"> «Иностранные языки и межкультурная коммуникация»</w:t>
      </w:r>
      <w:r w:rsidRPr="009A556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1120AB" w14:textId="0008E85C" w:rsidR="0058204A" w:rsidRDefault="0058204A" w:rsidP="00FD60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C6BD41" w14:textId="4DE019DC" w:rsidR="00F9469E" w:rsidRDefault="00F9469E" w:rsidP="00FD60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4CE111" w14:textId="0ED3950B" w:rsidR="00F9469E" w:rsidRDefault="00F9469E" w:rsidP="00FD60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096D95" w14:textId="6DAC22BB" w:rsidR="00F9469E" w:rsidRDefault="00F9469E" w:rsidP="00FD60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BD4C80" w14:textId="77777777" w:rsidR="00F9469E" w:rsidRPr="009A5568" w:rsidRDefault="00F9469E" w:rsidP="00FD60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1F04FA" w14:textId="77777777" w:rsidR="00330027" w:rsidRPr="009A5568" w:rsidRDefault="00FD6044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568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58204A" w:rsidRPr="009A5568">
        <w:rPr>
          <w:rFonts w:ascii="Times New Roman" w:hAnsi="Times New Roman" w:cs="Times New Roman"/>
          <w:b/>
          <w:sz w:val="28"/>
          <w:szCs w:val="28"/>
        </w:rPr>
        <w:t>. Л</w:t>
      </w:r>
      <w:r w:rsidR="00330027" w:rsidRPr="009A5568">
        <w:rPr>
          <w:rFonts w:ascii="Times New Roman" w:hAnsi="Times New Roman" w:cs="Times New Roman"/>
          <w:b/>
          <w:sz w:val="28"/>
          <w:szCs w:val="28"/>
        </w:rPr>
        <w:t>ичностные, метапредметные и предметные результаты освоения учебного предмета</w:t>
      </w:r>
    </w:p>
    <w:p w14:paraId="360EE840" w14:textId="77777777" w:rsidR="0058204A" w:rsidRPr="009A5568" w:rsidRDefault="0058204A" w:rsidP="00330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4F0BBC9" w14:textId="77777777" w:rsidR="004A1E6E" w:rsidRPr="009A5568" w:rsidRDefault="004A1E6E" w:rsidP="004A1E6E">
      <w:pPr>
        <w:pStyle w:val="a4"/>
        <w:ind w:firstLine="709"/>
        <w:jc w:val="both"/>
        <w:rPr>
          <w:ins w:id="1" w:author="Мария Румянцева" w:date="2016-09-05T02:11:00Z"/>
          <w:b w:val="0"/>
          <w:position w:val="6"/>
          <w:sz w:val="28"/>
          <w:szCs w:val="28"/>
          <w:u w:val="none"/>
        </w:rPr>
      </w:pPr>
      <w:r w:rsidRPr="009A5568">
        <w:rPr>
          <w:b w:val="0"/>
          <w:position w:val="6"/>
          <w:sz w:val="28"/>
          <w:szCs w:val="28"/>
          <w:u w:val="none"/>
        </w:rPr>
        <w:t>Представленная программа обеспечивает достижение личностных, метапредметных и предметных результатов:</w:t>
      </w:r>
    </w:p>
    <w:p w14:paraId="5260F45F" w14:textId="77777777" w:rsidR="00FD6044" w:rsidRPr="009A5568" w:rsidRDefault="00FD6044" w:rsidP="004A1E6E">
      <w:pPr>
        <w:pStyle w:val="a4"/>
        <w:ind w:firstLine="709"/>
        <w:jc w:val="both"/>
        <w:rPr>
          <w:b w:val="0"/>
          <w:position w:val="6"/>
          <w:sz w:val="28"/>
          <w:szCs w:val="28"/>
          <w:u w:val="none"/>
        </w:rPr>
      </w:pPr>
    </w:p>
    <w:p w14:paraId="6C8BBF25" w14:textId="77777777" w:rsidR="004A1E6E" w:rsidRPr="009A5568" w:rsidRDefault="004A1E6E" w:rsidP="004A1E6E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9A5568">
        <w:rPr>
          <w:rFonts w:ascii="Times New Roman" w:hAnsi="Times New Roman" w:cs="Times New Roman"/>
          <w:sz w:val="28"/>
          <w:szCs w:val="28"/>
        </w:rPr>
        <w:t xml:space="preserve"> выпускников старшей школы, достигаемые при изучении иностранного языка на базовом уровне:</w:t>
      </w:r>
    </w:p>
    <w:p w14:paraId="4830D817" w14:textId="77777777" w:rsidR="004A1E6E" w:rsidRPr="009A5568" w:rsidRDefault="004A1E6E" w:rsidP="004A1E6E">
      <w:pPr>
        <w:pStyle w:val="a6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стремление к самосовершенствованию в образовательной области «Иностранный язык», развитие собственной речевой культуры в целом, лучшее осознание возможностей самореализации средствами иностранного языка, в том числе в будущей профессиональной деятельности;</w:t>
      </w:r>
    </w:p>
    <w:p w14:paraId="14DEC8B1" w14:textId="77777777" w:rsidR="004A1E6E" w:rsidRPr="009A5568" w:rsidRDefault="004A1E6E" w:rsidP="004A1E6E">
      <w:pPr>
        <w:pStyle w:val="a6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развитие таких качеств, как воля, целеустремленность, креативность, инициативность, эмпатия, трудолюбие, дисциплинированность, а также умений принимать самостоятельные решения и нести за них ответственность;</w:t>
      </w:r>
    </w:p>
    <w:p w14:paraId="41C5FC14" w14:textId="77777777" w:rsidR="004A1E6E" w:rsidRPr="009A5568" w:rsidRDefault="004A1E6E" w:rsidP="004A1E6E">
      <w:pPr>
        <w:pStyle w:val="a6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развитие умения ориентироваться в современном поликультурном, полиязычном мире, стремление к лучшему осознанию культуры своего народа и готовность содействовать ознакомлению с ней представителей других стран; освоение ценностей культуры страны/ стран изучаемого иностранного языка; толерантное отношение к проявлениям иной культуры; лучшее осознание себя гражданином своей страны и мира;</w:t>
      </w:r>
    </w:p>
    <w:p w14:paraId="63645392" w14:textId="77777777" w:rsidR="004A1E6E" w:rsidRPr="009A5568" w:rsidRDefault="004A1E6E" w:rsidP="004A1E6E">
      <w:pPr>
        <w:pStyle w:val="a6"/>
        <w:numPr>
          <w:ilvl w:val="1"/>
          <w:numId w:val="3"/>
        </w:numPr>
        <w:spacing w:line="240" w:lineRule="auto"/>
        <w:jc w:val="both"/>
        <w:rPr>
          <w:ins w:id="2" w:author="Мария Румянцева" w:date="2016-09-05T02:11:00Z"/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формирование активной жизненной позиции, готовности отстаивать национальные и общечеловеческие (гуманистические, демократические) ценности, свою позицию гражданина и патриота своей страны;</w:t>
      </w:r>
    </w:p>
    <w:p w14:paraId="1AE6ECBF" w14:textId="77777777" w:rsidR="00FD6044" w:rsidRPr="009A5568" w:rsidRDefault="00FD6044" w:rsidP="000F76CD">
      <w:pPr>
        <w:pStyle w:val="a6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281513A9" w14:textId="77777777" w:rsidR="004A1E6E" w:rsidRPr="009A5568" w:rsidRDefault="004A1E6E" w:rsidP="004A1E6E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9A5568">
        <w:rPr>
          <w:rFonts w:ascii="Times New Roman" w:hAnsi="Times New Roman" w:cs="Times New Roman"/>
          <w:sz w:val="28"/>
          <w:szCs w:val="28"/>
        </w:rPr>
        <w:t xml:space="preserve"> изучения иностранного языка на базовом уровне в старшей школе проявляются в:</w:t>
      </w:r>
    </w:p>
    <w:p w14:paraId="4B9FFDAE" w14:textId="77777777" w:rsidR="004A1E6E" w:rsidRPr="009A5568" w:rsidRDefault="004A1E6E" w:rsidP="004A1E6E">
      <w:pPr>
        <w:pStyle w:val="a6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развитии умения планировать свое речевое и неречевое поведение; умения взаимодействовать с окружающими, выполняя разные социальные роли;</w:t>
      </w:r>
    </w:p>
    <w:p w14:paraId="53D3DA65" w14:textId="77777777" w:rsidR="004A1E6E" w:rsidRPr="009A5568" w:rsidRDefault="004A1E6E" w:rsidP="004A1E6E">
      <w:pPr>
        <w:pStyle w:val="a6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умении осуществлять индивидуальную и совместную проектную работу, в том числе с выходом в социум;</w:t>
      </w:r>
    </w:p>
    <w:p w14:paraId="016E3AE6" w14:textId="77777777" w:rsidR="004A1E6E" w:rsidRPr="009A5568" w:rsidRDefault="004A1E6E" w:rsidP="004A1E6E">
      <w:pPr>
        <w:pStyle w:val="a6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совершенствовании умений работы с информацией: поиск и выделение нужной информации, с использованием разных источников информации, в том числе Интернета; обобщение информации;</w:t>
      </w:r>
      <w:r w:rsidRPr="009A5568">
        <w:rPr>
          <w:rFonts w:ascii="Times New Roman" w:hAnsi="Times New Roman" w:cs="Times New Roman"/>
          <w:color w:val="993366"/>
          <w:sz w:val="28"/>
          <w:szCs w:val="28"/>
        </w:rPr>
        <w:t xml:space="preserve"> </w:t>
      </w:r>
      <w:r w:rsidRPr="009A5568">
        <w:rPr>
          <w:rFonts w:ascii="Times New Roman" w:hAnsi="Times New Roman" w:cs="Times New Roman"/>
          <w:sz w:val="28"/>
          <w:szCs w:val="28"/>
        </w:rPr>
        <w:t>умение определять тему, прогнозировать содержание текста по заголовку/по ключевым словам, выделять основную мысль, выделять главные факты, опуская второстепенные, устанавливать логическую последовательность основных фактов;</w:t>
      </w:r>
      <w:r w:rsidRPr="009A5568">
        <w:rPr>
          <w:rFonts w:ascii="Times New Roman" w:hAnsi="Times New Roman" w:cs="Times New Roman"/>
          <w:color w:val="993366"/>
          <w:sz w:val="28"/>
          <w:szCs w:val="28"/>
        </w:rPr>
        <w:t xml:space="preserve"> </w:t>
      </w:r>
    </w:p>
    <w:p w14:paraId="7CD633BC" w14:textId="77777777" w:rsidR="004A1E6E" w:rsidRPr="009A5568" w:rsidRDefault="004A1E6E" w:rsidP="004A1E6E">
      <w:pPr>
        <w:pStyle w:val="a6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lastRenderedPageBreak/>
        <w:t>умении использовать справочный материал (грамматический и лингвострановедческий справочник, двуязычный и толковый словарь, мультимедийные средства);</w:t>
      </w:r>
    </w:p>
    <w:p w14:paraId="408BBD9E" w14:textId="77777777" w:rsidR="004A1E6E" w:rsidRPr="009A5568" w:rsidRDefault="004A1E6E" w:rsidP="004A1E6E">
      <w:pPr>
        <w:pStyle w:val="a6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2.5.  развитии умений самонаблюдения, самоконтроля, самооценки в    процессе коммуникативной деятельности на иностранном языке</w:t>
      </w:r>
      <w:r w:rsidRPr="009A5568">
        <w:rPr>
          <w:rFonts w:ascii="Times New Roman" w:hAnsi="Times New Roman" w:cs="Times New Roman"/>
          <w:color w:val="993366"/>
          <w:sz w:val="28"/>
          <w:szCs w:val="28"/>
        </w:rPr>
        <w:t>.</w:t>
      </w:r>
    </w:p>
    <w:p w14:paraId="4BF62140" w14:textId="77777777" w:rsidR="004A1E6E" w:rsidRPr="009A5568" w:rsidRDefault="00FD6044" w:rsidP="004A1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b/>
          <w:sz w:val="28"/>
          <w:szCs w:val="28"/>
        </w:rPr>
        <w:t>3</w:t>
      </w:r>
      <w:r w:rsidR="004A1E6E" w:rsidRPr="009A5568">
        <w:rPr>
          <w:rFonts w:ascii="Times New Roman" w:hAnsi="Times New Roman" w:cs="Times New Roman"/>
          <w:b/>
          <w:sz w:val="28"/>
          <w:szCs w:val="28"/>
        </w:rPr>
        <w:t>. Предметные результаты</w:t>
      </w:r>
      <w:r w:rsidR="004A1E6E" w:rsidRPr="009A5568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программы по иностранному языку:</w:t>
      </w:r>
    </w:p>
    <w:p w14:paraId="3C667FB3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b/>
          <w:sz w:val="28"/>
          <w:szCs w:val="28"/>
        </w:rPr>
        <w:t>Компетенции в коммуникативной сфере</w:t>
      </w:r>
      <w:r w:rsidRPr="009A5568">
        <w:rPr>
          <w:rFonts w:ascii="Times New Roman" w:hAnsi="Times New Roman" w:cs="Times New Roman"/>
          <w:sz w:val="28"/>
          <w:szCs w:val="28"/>
        </w:rPr>
        <w:t xml:space="preserve"> (т. е. владении иностранным языком на </w:t>
      </w:r>
      <w:r w:rsidRPr="009A5568">
        <w:rPr>
          <w:rFonts w:ascii="Times New Roman" w:hAnsi="Times New Roman" w:cs="Times New Roman"/>
          <w:b/>
          <w:sz w:val="28"/>
          <w:szCs w:val="28"/>
        </w:rPr>
        <w:t>пороговом продвинутом</w:t>
      </w:r>
      <w:r w:rsidRPr="009A5568">
        <w:rPr>
          <w:rFonts w:ascii="Times New Roman" w:hAnsi="Times New Roman" w:cs="Times New Roman"/>
          <w:sz w:val="28"/>
          <w:szCs w:val="28"/>
        </w:rPr>
        <w:t xml:space="preserve"> и </w:t>
      </w:r>
      <w:r w:rsidRPr="009A5568">
        <w:rPr>
          <w:rFonts w:ascii="Times New Roman" w:hAnsi="Times New Roman" w:cs="Times New Roman"/>
          <w:b/>
          <w:sz w:val="28"/>
          <w:szCs w:val="28"/>
        </w:rPr>
        <w:t xml:space="preserve">продвинутом </w:t>
      </w:r>
      <w:r w:rsidRPr="009A5568">
        <w:rPr>
          <w:rFonts w:ascii="Times New Roman" w:hAnsi="Times New Roman" w:cs="Times New Roman"/>
          <w:sz w:val="28"/>
          <w:szCs w:val="28"/>
        </w:rPr>
        <w:t>уровнях (В2 и С1 соответственно по Общеевропейской шкале уровней владения языком – CEFR), позволяющем общаться как с носителями иностранного языка, так и с представителями других стран, использующими данный язык как средство общения).</w:t>
      </w:r>
    </w:p>
    <w:p w14:paraId="433DBBA3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b/>
          <w:sz w:val="28"/>
          <w:szCs w:val="28"/>
        </w:rPr>
        <w:t xml:space="preserve">3.1. Речевая компетенция </w:t>
      </w:r>
      <w:r w:rsidRPr="009A5568">
        <w:rPr>
          <w:rFonts w:ascii="Times New Roman" w:hAnsi="Times New Roman" w:cs="Times New Roman"/>
          <w:sz w:val="28"/>
          <w:szCs w:val="28"/>
        </w:rPr>
        <w:t>предполагает сформированность таких ее составляющих как:</w:t>
      </w:r>
    </w:p>
    <w:p w14:paraId="32542C3D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5568">
        <w:rPr>
          <w:rFonts w:ascii="Times New Roman" w:hAnsi="Times New Roman" w:cs="Times New Roman"/>
          <w:b/>
          <w:i/>
          <w:sz w:val="28"/>
          <w:szCs w:val="28"/>
        </w:rPr>
        <w:t xml:space="preserve">Говорение </w:t>
      </w:r>
    </w:p>
    <w:p w14:paraId="6231F9B3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5568">
        <w:rPr>
          <w:rFonts w:ascii="Times New Roman" w:hAnsi="Times New Roman" w:cs="Times New Roman"/>
          <w:b/>
          <w:i/>
          <w:sz w:val="28"/>
          <w:szCs w:val="28"/>
        </w:rPr>
        <w:t>Диалогическая речь</w:t>
      </w:r>
    </w:p>
    <w:p w14:paraId="32452431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3.1.1. вести все виды диалога, включая комбинированный, в стандартных ситуациях общения в пределах изученной тематики и усвоенного лексико-грамматического материала, соблюдая нормы речевого этикета, при необходимости уточняя, переспрашивая собеседника;</w:t>
      </w:r>
    </w:p>
    <w:p w14:paraId="218A2F50" w14:textId="77777777" w:rsidR="004A1E6E" w:rsidRPr="009A5568" w:rsidRDefault="004A1E6E" w:rsidP="004A1E6E">
      <w:pPr>
        <w:spacing w:before="280" w:after="28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5568">
        <w:rPr>
          <w:rFonts w:ascii="Times New Roman" w:hAnsi="Times New Roman" w:cs="Times New Roman"/>
          <w:b/>
          <w:i/>
          <w:sz w:val="28"/>
          <w:szCs w:val="28"/>
        </w:rPr>
        <w:t>Монологическая речь</w:t>
      </w:r>
    </w:p>
    <w:p w14:paraId="4D45DCCA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3.1.2. рассказывать/сообщать о себе, своем окружении, своей стране/ странах изучаемого языка, событиях/явлениях;</w:t>
      </w:r>
    </w:p>
    <w:p w14:paraId="0C340B3A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3.1.3. передавать основное содержание, основную мысль прочитанного или услышанного, выражать свое отношение, оценку;</w:t>
      </w:r>
    </w:p>
    <w:p w14:paraId="439F5B61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3.1.4. рассуждать о фактах/событиях, приводя примеры, аргументы, делая выводы;</w:t>
      </w:r>
    </w:p>
    <w:p w14:paraId="538171A0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 xml:space="preserve">3.1.5. кратко излагать результаты проектно-исследовательской деятельности, в том числе на основе информации, выраженной как в линейной (текстовой) форме, так и в нелинейной (графики, таблицы, диаграммы); </w:t>
      </w:r>
    </w:p>
    <w:p w14:paraId="27F0FBB7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 xml:space="preserve">3.1.6. описывать предмет/объект/изображение/явление, выделяя главные и вторичные признаки и свойства. </w:t>
      </w:r>
    </w:p>
    <w:p w14:paraId="62F5673B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5568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</w:p>
    <w:p w14:paraId="7B8634C5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lastRenderedPageBreak/>
        <w:t>3.1.7. воспринимать на слух и понимать основное содержание аутентичных аудио- и видеотекстов, относящихся к разным коммуникативным типам речи (сообщение/ рассказ/ интервью/беседу);</w:t>
      </w:r>
    </w:p>
    <w:p w14:paraId="66A370CF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3.1.8. воспринимать на слух и понимать краткие, аутентичные прагматические аудио- и видеотексты (объявления, рекламу и т.д.), сообщения, рассказы, беседы на бытовые темы, выделяя нужную/запрашиваемую информацию;</w:t>
      </w:r>
    </w:p>
    <w:p w14:paraId="272BB029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5568">
        <w:rPr>
          <w:rFonts w:ascii="Times New Roman" w:hAnsi="Times New Roman" w:cs="Times New Roman"/>
          <w:b/>
          <w:i/>
          <w:sz w:val="28"/>
          <w:szCs w:val="28"/>
        </w:rPr>
        <w:t>Чтение</w:t>
      </w:r>
    </w:p>
    <w:p w14:paraId="5211CB24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3.1.9. читать аутентичные тексты разных жанров и стилей с пониманием основного содержания;</w:t>
      </w:r>
    </w:p>
    <w:p w14:paraId="0FAB1167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3.1.10. читать аутентичные тексты с выборочным пониманием значимой/ нужной/ запрашиваемой информации;</w:t>
      </w:r>
    </w:p>
    <w:p w14:paraId="30C7506B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 xml:space="preserve">3.1.11. читать несложные аутентичные тексты разных жанров и стилей (преимущественно научно-популярные) с полным пониманием и с использованием различных приемов смысловой переработки текста (ключевые слова, выборочный перевод). </w:t>
      </w:r>
    </w:p>
    <w:p w14:paraId="6964F4F5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5568">
        <w:rPr>
          <w:rFonts w:ascii="Times New Roman" w:hAnsi="Times New Roman" w:cs="Times New Roman"/>
          <w:b/>
          <w:i/>
          <w:sz w:val="28"/>
          <w:szCs w:val="28"/>
        </w:rPr>
        <w:t>Письменная речь:</w:t>
      </w:r>
    </w:p>
    <w:p w14:paraId="61163DE8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 xml:space="preserve">3.1.12. заполнять анкеты и формуляры, составлять </w:t>
      </w:r>
      <w:r w:rsidRPr="009A5568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Pr="009A5568">
        <w:rPr>
          <w:rFonts w:ascii="Times New Roman" w:hAnsi="Times New Roman" w:cs="Times New Roman"/>
          <w:sz w:val="28"/>
          <w:szCs w:val="28"/>
        </w:rPr>
        <w:t>/резюме;</w:t>
      </w:r>
    </w:p>
    <w:p w14:paraId="2D51E47E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3.1.13. писать поздравления, личные письма заданного объема с употреблением формул речевого этикета в ответ на письмо-стимул в соответствии с нормами, принятыми в странах изучаемого языка;</w:t>
      </w:r>
    </w:p>
    <w:p w14:paraId="39B78F3D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3.1.14. писать официальное письмо (жалоба, рекламация, запрос);</w:t>
      </w:r>
    </w:p>
    <w:p w14:paraId="51FEEC5A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3.1.15. составлять план, тезисы устного или письменного сообщения; кратко излагать результаты проектной деятельности;</w:t>
      </w:r>
    </w:p>
    <w:p w14:paraId="3BBE26B1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3.1.16. формулировать основную/главную мысль (тезис) письменного высказывания, подкреплять ее аргументами и примерами;</w:t>
      </w:r>
    </w:p>
    <w:p w14:paraId="08DF20A8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3.1.17. формулировать контраргументы для опровержения иной точки зрения;</w:t>
      </w:r>
    </w:p>
    <w:p w14:paraId="72F48407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3.1.18. подбирать отличительные особенности, признаки, характеристики одушевленного и неодушевленного объекта для составления описания.</w:t>
      </w:r>
    </w:p>
    <w:p w14:paraId="2979E6D2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568">
        <w:rPr>
          <w:rFonts w:ascii="Times New Roman" w:hAnsi="Times New Roman" w:cs="Times New Roman"/>
          <w:b/>
          <w:sz w:val="28"/>
          <w:szCs w:val="28"/>
        </w:rPr>
        <w:t xml:space="preserve">3.2. Языковая компетенция </w:t>
      </w:r>
      <w:r w:rsidRPr="009A5568">
        <w:rPr>
          <w:rFonts w:ascii="Times New Roman" w:hAnsi="Times New Roman" w:cs="Times New Roman"/>
          <w:sz w:val="28"/>
          <w:szCs w:val="28"/>
        </w:rPr>
        <w:t>(владение языковыми средствами):</w:t>
      </w:r>
    </w:p>
    <w:p w14:paraId="4498DDE1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3.2.1. адекватно произносить и различать на слух все звуки иностранного языка; соблюдать правильное ударение в словах и фразах;</w:t>
      </w:r>
    </w:p>
    <w:p w14:paraId="3784E78A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3.2.2. соблюдать ритмико-интонационные особенности предложений различных коммуникативных типов (повествовательное, вопросительное, повелительное); правильное членение предложений на смысловые группы;</w:t>
      </w:r>
    </w:p>
    <w:p w14:paraId="00B37B11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3.2.3. распознавать и употреблять в речи основные значения изученных лексических единиц (слов, словосочетаний, реплик-клише речевого этикета);</w:t>
      </w:r>
    </w:p>
    <w:p w14:paraId="0084FE2A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lastRenderedPageBreak/>
        <w:t>3.2.4. знать и применять основные способы словообразования (аффиксации, словосложения, конверсии);</w:t>
      </w:r>
    </w:p>
    <w:p w14:paraId="09175393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3.2.5. понимать явления многозначности слов иностранного языка, синонимии, антонимии и лексической сочетаемости;</w:t>
      </w:r>
    </w:p>
    <w:p w14:paraId="5EEDE3DC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 xml:space="preserve">3.2.6. распознавать и употреблять в речи основные морфологические формы и синтаксические конструкции иностранного языка: видовременные формы глаголов, глаголы в страдательном залоге и сослагательном наклонении в наиболее употребительных формах, модальные глаголы и их эквиваленты, артикли, существительные, прилагательные и наречия (в том числе их степени сравнения), местоимения, числительные, предлоги, союзы; </w:t>
      </w:r>
    </w:p>
    <w:p w14:paraId="674B5BFD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 xml:space="preserve">3.2.7. распознавать и употреблять сложносочиненные и сложноподчиненные предложения с разными типами придаточных предложений (цели, условия и др.); </w:t>
      </w:r>
    </w:p>
    <w:p w14:paraId="5114DD50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3.2.8. использовать прямую и косвенную речь, соблюдать правила согласования времен;</w:t>
      </w:r>
    </w:p>
    <w:p w14:paraId="287B2F30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 xml:space="preserve">3.2.9. систематизировать знания о грамматическом строе изучаемого иностранного языка; знать основные различия систем иностранного и русского/ родного языков. </w:t>
      </w:r>
    </w:p>
    <w:p w14:paraId="18CE1836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568">
        <w:rPr>
          <w:rFonts w:ascii="Times New Roman" w:hAnsi="Times New Roman" w:cs="Times New Roman"/>
          <w:b/>
          <w:sz w:val="28"/>
          <w:szCs w:val="28"/>
        </w:rPr>
        <w:t>3.3. Социокультурная компетенция:</w:t>
      </w:r>
    </w:p>
    <w:p w14:paraId="358385F1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3.3.1. знать национально-культурные особенности речевого и неречевого поведения в своей стране и странах изучаемого языка; применять эти знания в различных ситуациях формального и неформального межличностного и межкультурного общения;</w:t>
      </w:r>
    </w:p>
    <w:p w14:paraId="11B63C7B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3.3.2. распознавать и употреблять в устной и письменной речи основные средства речевого этикета (реплики-клише, наиболее распространенную оценочную лексику), принятые в странах изучаемого языка;</w:t>
      </w:r>
    </w:p>
    <w:p w14:paraId="173AEA91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3.3.3. знать реалии страны/стран изучаемого языка;</w:t>
      </w:r>
    </w:p>
    <w:p w14:paraId="4A4572C6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3.3.4. ознакомиться с образцами художественной, публицистической и научно-популярной литературы на изучаемом иностранном языке;</w:t>
      </w:r>
    </w:p>
    <w:p w14:paraId="6550F550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3.3.5. иметь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14:paraId="6DDFE0AA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3.3.6. иметь представление о сходстве и различиях в традициях своей страны и стран изучаемого языка;</w:t>
      </w:r>
    </w:p>
    <w:p w14:paraId="40BADB75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3.3.7. понимать важность владения иностранными языками в современном мире.</w:t>
      </w:r>
    </w:p>
    <w:p w14:paraId="5B820187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b/>
          <w:sz w:val="28"/>
          <w:szCs w:val="28"/>
        </w:rPr>
        <w:t>3.4. Компенсаторная компетенция:</w:t>
      </w:r>
      <w:r w:rsidRPr="009A55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8172B5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 xml:space="preserve">3.4.1. уметь выходить из трудного положения в условиях дефицита языковых средств при получении и приеме информации за счет </w:t>
      </w:r>
      <w:r w:rsidRPr="009A5568">
        <w:rPr>
          <w:rFonts w:ascii="Times New Roman" w:hAnsi="Times New Roman" w:cs="Times New Roman"/>
          <w:sz w:val="28"/>
          <w:szCs w:val="28"/>
        </w:rPr>
        <w:lastRenderedPageBreak/>
        <w:t>использования контекстуальной догадки, игнорирования языковых трудностей, переспроса, словарных замен и т.д.</w:t>
      </w:r>
    </w:p>
    <w:p w14:paraId="721A5B59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5568">
        <w:rPr>
          <w:rFonts w:ascii="Times New Roman" w:hAnsi="Times New Roman" w:cs="Times New Roman"/>
          <w:b/>
          <w:sz w:val="28"/>
          <w:szCs w:val="28"/>
          <w:u w:val="single"/>
        </w:rPr>
        <w:t>3.5. Компетенции в познавательной сфере:</w:t>
      </w:r>
    </w:p>
    <w:p w14:paraId="782F5E1D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3.5.1. уметь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14:paraId="4C3A773F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3.5.2. владеть приемами работы с текстом: уметь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14:paraId="79FD7756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3.5.3. уметь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14:paraId="0BD81B14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3.5.4. владеть способами и приемами дальнейшего самостоятельного изучения иностранных языков.</w:t>
      </w:r>
    </w:p>
    <w:p w14:paraId="7C93730D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5568">
        <w:rPr>
          <w:rFonts w:ascii="Times New Roman" w:hAnsi="Times New Roman" w:cs="Times New Roman"/>
          <w:b/>
          <w:sz w:val="28"/>
          <w:szCs w:val="28"/>
          <w:u w:val="single"/>
        </w:rPr>
        <w:t>3.6. Компетенции в ценностно-ориентационной сфере:</w:t>
      </w:r>
    </w:p>
    <w:p w14:paraId="3FB1C10B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3.6.1. иметь представление о языке как средстве выражения чувств, эмоций, основе культуры мышления;</w:t>
      </w:r>
    </w:p>
    <w:p w14:paraId="21479EA3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3.6.2. уметь достигать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14:paraId="539D8C4F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3.6.3. иметь представление о целостном полиязычном, поликультурном мире, осознавать место и роль родного и иностранных языков в этом мире как средства общения, познания, самореализации и социальной адаптации;</w:t>
      </w:r>
    </w:p>
    <w:p w14:paraId="5E1C9C46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3.6.4. приобщаться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14:paraId="0AA400A6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5568">
        <w:rPr>
          <w:rFonts w:ascii="Times New Roman" w:hAnsi="Times New Roman" w:cs="Times New Roman"/>
          <w:b/>
          <w:sz w:val="28"/>
          <w:szCs w:val="28"/>
          <w:u w:val="single"/>
        </w:rPr>
        <w:t>3.7. Компетенции в эстетической сфере:</w:t>
      </w:r>
    </w:p>
    <w:p w14:paraId="50B9A444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3.7.1. владеть элементарными средствами выражения чувств и эмоций на иностранном языке;</w:t>
      </w:r>
    </w:p>
    <w:p w14:paraId="7CDF94DF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3.7.2. стремиться к знакомству с образцами художественного творчества на иностранном языке и средствами иностранного языка;</w:t>
      </w:r>
    </w:p>
    <w:p w14:paraId="285F3CDA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3.7.3. развивать чувства прекрасного в процессе обсуждения современных тенденций в живописи, музыке, литературе, кино.</w:t>
      </w:r>
    </w:p>
    <w:p w14:paraId="68AE4B30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5568">
        <w:rPr>
          <w:rFonts w:ascii="Times New Roman" w:hAnsi="Times New Roman" w:cs="Times New Roman"/>
          <w:b/>
          <w:sz w:val="28"/>
          <w:szCs w:val="28"/>
          <w:u w:val="single"/>
        </w:rPr>
        <w:t>3.8. Компетенции в трудовой сфере:</w:t>
      </w:r>
    </w:p>
    <w:p w14:paraId="01876208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lastRenderedPageBreak/>
        <w:t>3.8.1. уметь рационально планировать свой учебный труд;</w:t>
      </w:r>
    </w:p>
    <w:p w14:paraId="41C88E78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3.8.2. уметь работать в соответствии с намеченным планом.</w:t>
      </w:r>
    </w:p>
    <w:p w14:paraId="460E68F6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5568">
        <w:rPr>
          <w:rFonts w:ascii="Times New Roman" w:hAnsi="Times New Roman" w:cs="Times New Roman"/>
          <w:b/>
          <w:sz w:val="28"/>
          <w:szCs w:val="28"/>
          <w:u w:val="single"/>
        </w:rPr>
        <w:t>3.9. Компетенции в физической сфере:</w:t>
      </w:r>
    </w:p>
    <w:p w14:paraId="31DD82BB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3.9.1. стремиться к соблюдению здорового образа жизни (режим труда и отдыха, питание, спорт, фитнес)</w:t>
      </w:r>
    </w:p>
    <w:sectPr w:rsidR="004A1E6E" w:rsidRPr="009A5568" w:rsidSect="00EF09DF">
      <w:footerReference w:type="default" r:id="rId8"/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125C1" w14:textId="77777777" w:rsidR="00E00BC4" w:rsidRDefault="00E00BC4" w:rsidP="00C8241C">
      <w:pPr>
        <w:spacing w:after="0" w:line="240" w:lineRule="auto"/>
      </w:pPr>
      <w:r>
        <w:separator/>
      </w:r>
    </w:p>
  </w:endnote>
  <w:endnote w:type="continuationSeparator" w:id="0">
    <w:p w14:paraId="41218B2D" w14:textId="77777777" w:rsidR="00E00BC4" w:rsidRDefault="00E00BC4" w:rsidP="00C8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7373896"/>
      <w:docPartObj>
        <w:docPartGallery w:val="Page Numbers (Bottom of Page)"/>
        <w:docPartUnique/>
      </w:docPartObj>
    </w:sdtPr>
    <w:sdtEndPr/>
    <w:sdtContent>
      <w:p w14:paraId="1B1677DF" w14:textId="63DE9755" w:rsidR="000F76CD" w:rsidRDefault="000F76C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69E">
          <w:rPr>
            <w:noProof/>
          </w:rPr>
          <w:t>2</w:t>
        </w:r>
        <w:r>
          <w:fldChar w:fldCharType="end"/>
        </w:r>
      </w:p>
    </w:sdtContent>
  </w:sdt>
  <w:p w14:paraId="48015C1C" w14:textId="77777777" w:rsidR="000F76CD" w:rsidRDefault="000F76C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A31BC" w14:textId="77777777" w:rsidR="00E00BC4" w:rsidRDefault="00E00BC4" w:rsidP="00C8241C">
      <w:pPr>
        <w:spacing w:after="0" w:line="240" w:lineRule="auto"/>
      </w:pPr>
      <w:r>
        <w:separator/>
      </w:r>
    </w:p>
  </w:footnote>
  <w:footnote w:type="continuationSeparator" w:id="0">
    <w:p w14:paraId="5AB9EA23" w14:textId="77777777" w:rsidR="00E00BC4" w:rsidRDefault="00E00BC4" w:rsidP="00C82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E19"/>
    <w:multiLevelType w:val="hybridMultilevel"/>
    <w:tmpl w:val="61683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61D49"/>
    <w:multiLevelType w:val="hybridMultilevel"/>
    <w:tmpl w:val="873C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610AC"/>
    <w:multiLevelType w:val="hybridMultilevel"/>
    <w:tmpl w:val="9B04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E6A64"/>
    <w:multiLevelType w:val="multilevel"/>
    <w:tmpl w:val="2FF2E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3BA1958"/>
    <w:multiLevelType w:val="hybridMultilevel"/>
    <w:tmpl w:val="06F8A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F4030"/>
    <w:multiLevelType w:val="hybridMultilevel"/>
    <w:tmpl w:val="6A663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447B9"/>
    <w:multiLevelType w:val="hybridMultilevel"/>
    <w:tmpl w:val="384A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A5E9B"/>
    <w:multiLevelType w:val="hybridMultilevel"/>
    <w:tmpl w:val="384A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274A3"/>
    <w:multiLevelType w:val="hybridMultilevel"/>
    <w:tmpl w:val="F8CA2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4028F"/>
    <w:multiLevelType w:val="hybridMultilevel"/>
    <w:tmpl w:val="B3B80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B55CF"/>
    <w:multiLevelType w:val="hybridMultilevel"/>
    <w:tmpl w:val="48181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52062"/>
    <w:multiLevelType w:val="hybridMultilevel"/>
    <w:tmpl w:val="B97E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502F1"/>
    <w:multiLevelType w:val="hybridMultilevel"/>
    <w:tmpl w:val="22A8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EA2583E"/>
    <w:multiLevelType w:val="hybridMultilevel"/>
    <w:tmpl w:val="F4D66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12"/>
  </w:num>
  <w:num w:numId="9">
    <w:abstractNumId w:val="14"/>
  </w:num>
  <w:num w:numId="10">
    <w:abstractNumId w:val="9"/>
  </w:num>
  <w:num w:numId="11">
    <w:abstractNumId w:val="0"/>
  </w:num>
  <w:num w:numId="12">
    <w:abstractNumId w:val="1"/>
  </w:num>
  <w:num w:numId="13">
    <w:abstractNumId w:val="1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171AA"/>
    <w:rsid w:val="00020686"/>
    <w:rsid w:val="000223A7"/>
    <w:rsid w:val="000454C0"/>
    <w:rsid w:val="000630EA"/>
    <w:rsid w:val="00070D0B"/>
    <w:rsid w:val="00074C29"/>
    <w:rsid w:val="0009088B"/>
    <w:rsid w:val="000D235B"/>
    <w:rsid w:val="000F76CD"/>
    <w:rsid w:val="00123982"/>
    <w:rsid w:val="0014711E"/>
    <w:rsid w:val="001641C2"/>
    <w:rsid w:val="001A1803"/>
    <w:rsid w:val="001A2AE4"/>
    <w:rsid w:val="001B7EE2"/>
    <w:rsid w:val="001D06EC"/>
    <w:rsid w:val="001E69E8"/>
    <w:rsid w:val="001F4F1C"/>
    <w:rsid w:val="002F0D38"/>
    <w:rsid w:val="002F3D53"/>
    <w:rsid w:val="00307C3B"/>
    <w:rsid w:val="00316325"/>
    <w:rsid w:val="00330027"/>
    <w:rsid w:val="00346ADD"/>
    <w:rsid w:val="003C5C1A"/>
    <w:rsid w:val="004A1E6E"/>
    <w:rsid w:val="004D3D3C"/>
    <w:rsid w:val="004E5291"/>
    <w:rsid w:val="004F582D"/>
    <w:rsid w:val="00524F1A"/>
    <w:rsid w:val="00525BC0"/>
    <w:rsid w:val="00533F8A"/>
    <w:rsid w:val="0058204A"/>
    <w:rsid w:val="00601FF8"/>
    <w:rsid w:val="00602152"/>
    <w:rsid w:val="00623C70"/>
    <w:rsid w:val="006266A1"/>
    <w:rsid w:val="006547A3"/>
    <w:rsid w:val="00665063"/>
    <w:rsid w:val="006B6E47"/>
    <w:rsid w:val="007477B2"/>
    <w:rsid w:val="007514B7"/>
    <w:rsid w:val="007604EB"/>
    <w:rsid w:val="0077608B"/>
    <w:rsid w:val="007C3E23"/>
    <w:rsid w:val="00815092"/>
    <w:rsid w:val="0083368E"/>
    <w:rsid w:val="00841A3C"/>
    <w:rsid w:val="00843AFE"/>
    <w:rsid w:val="0088768F"/>
    <w:rsid w:val="008A0489"/>
    <w:rsid w:val="008F3019"/>
    <w:rsid w:val="009456D3"/>
    <w:rsid w:val="00994D8F"/>
    <w:rsid w:val="009A5568"/>
    <w:rsid w:val="009B4F4A"/>
    <w:rsid w:val="009E0D56"/>
    <w:rsid w:val="009E6853"/>
    <w:rsid w:val="00A20603"/>
    <w:rsid w:val="00A804A8"/>
    <w:rsid w:val="00AA4FA3"/>
    <w:rsid w:val="00AC539B"/>
    <w:rsid w:val="00B66631"/>
    <w:rsid w:val="00B716E7"/>
    <w:rsid w:val="00B750D6"/>
    <w:rsid w:val="00B75137"/>
    <w:rsid w:val="00BC6DA4"/>
    <w:rsid w:val="00C33D3A"/>
    <w:rsid w:val="00C8241C"/>
    <w:rsid w:val="00C93659"/>
    <w:rsid w:val="00D1586B"/>
    <w:rsid w:val="00D87F4F"/>
    <w:rsid w:val="00DB164E"/>
    <w:rsid w:val="00E00BC4"/>
    <w:rsid w:val="00E075ED"/>
    <w:rsid w:val="00E106DB"/>
    <w:rsid w:val="00E111CC"/>
    <w:rsid w:val="00E30950"/>
    <w:rsid w:val="00E628ED"/>
    <w:rsid w:val="00E66118"/>
    <w:rsid w:val="00EE55E7"/>
    <w:rsid w:val="00EF09DF"/>
    <w:rsid w:val="00F17434"/>
    <w:rsid w:val="00F3708B"/>
    <w:rsid w:val="00F5454B"/>
    <w:rsid w:val="00F9469E"/>
    <w:rsid w:val="00FA78D8"/>
    <w:rsid w:val="00FD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D1AAB"/>
  <w15:docId w15:val="{9E97F00F-AB76-4C2D-A6D8-24ECDD3B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uiPriority w:val="99"/>
    <w:qFormat/>
    <w:rsid w:val="004A1E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4A1E6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6">
    <w:name w:val="List Paragraph"/>
    <w:basedOn w:val="a"/>
    <w:uiPriority w:val="99"/>
    <w:qFormat/>
    <w:rsid w:val="004A1E6E"/>
    <w:pPr>
      <w:spacing w:after="160" w:line="259" w:lineRule="auto"/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C8241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8241C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8241C"/>
    <w:rPr>
      <w:vertAlign w:val="superscript"/>
    </w:rPr>
  </w:style>
  <w:style w:type="character" w:styleId="aa">
    <w:name w:val="Hyperlink"/>
    <w:basedOn w:val="a0"/>
    <w:uiPriority w:val="99"/>
    <w:unhideWhenUsed/>
    <w:rsid w:val="002F3D53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E5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55E7"/>
  </w:style>
  <w:style w:type="paragraph" w:styleId="ad">
    <w:name w:val="footer"/>
    <w:basedOn w:val="a"/>
    <w:link w:val="ae"/>
    <w:uiPriority w:val="99"/>
    <w:unhideWhenUsed/>
    <w:rsid w:val="00EE5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55E7"/>
  </w:style>
  <w:style w:type="paragraph" w:styleId="af">
    <w:name w:val="Balloon Text"/>
    <w:basedOn w:val="a"/>
    <w:link w:val="af0"/>
    <w:uiPriority w:val="99"/>
    <w:semiHidden/>
    <w:unhideWhenUsed/>
    <w:rsid w:val="00FD604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D6044"/>
    <w:rPr>
      <w:rFonts w:ascii="Lucida Grande CY" w:hAnsi="Lucida Grande CY" w:cs="Lucida Grande CY"/>
      <w:sz w:val="18"/>
      <w:szCs w:val="18"/>
    </w:rPr>
  </w:style>
  <w:style w:type="paragraph" w:customStyle="1" w:styleId="Default">
    <w:name w:val="Default"/>
    <w:rsid w:val="00524F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rmal (Web)"/>
    <w:basedOn w:val="a"/>
    <w:rsid w:val="0077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77608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f3">
    <w:name w:val="Заголовок Знак"/>
    <w:basedOn w:val="a0"/>
    <w:link w:val="af2"/>
    <w:rsid w:val="0077608B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5C654-4C29-4659-95CF-0FE0178E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Смагин Алексей Александрович</cp:lastModifiedBy>
  <cp:revision>2</cp:revision>
  <dcterms:created xsi:type="dcterms:W3CDTF">2021-10-19T13:06:00Z</dcterms:created>
  <dcterms:modified xsi:type="dcterms:W3CDTF">2021-10-19T13:06:00Z</dcterms:modified>
</cp:coreProperties>
</file>