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1F4F" w14:textId="77777777"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2</w:t>
      </w:r>
    </w:p>
    <w:p w14:paraId="53B7D9B0" w14:textId="77777777"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ascii="Times New Roman"/>
          <w:sz w:val="26"/>
          <w:szCs w:val="26"/>
        </w:rPr>
        <w:t xml:space="preserve"> </w:t>
      </w:r>
    </w:p>
    <w:p w14:paraId="4F27136C" w14:textId="77777777" w:rsidR="00E105C2" w:rsidRDefault="00E105C2" w:rsidP="00E105C2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14:paraId="2920F1F3" w14:textId="77777777" w:rsidR="00E105C2" w:rsidRDefault="00E105C2" w:rsidP="00E105C2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EEB757" w14:textId="77777777" w:rsidR="00E105C2" w:rsidRDefault="00E105C2" w:rsidP="00E105C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3FC6A0F" w14:textId="77777777" w:rsidR="00E105C2" w:rsidRDefault="00E105C2" w:rsidP="00E105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проектной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заявки</w:t>
      </w:r>
    </w:p>
    <w:p w14:paraId="757D9930" w14:textId="77777777" w:rsidR="00E105C2" w:rsidRDefault="00E105C2" w:rsidP="00E105C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6ABB2C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автора</w:t>
      </w:r>
      <w:r w:rsidRPr="009A26D3">
        <w:rPr>
          <w:rFonts w:ascii="Times New Roman"/>
          <w:sz w:val="26"/>
          <w:szCs w:val="26"/>
        </w:rPr>
        <w:t>;</w:t>
      </w:r>
    </w:p>
    <w:p w14:paraId="0F9B8731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ФИО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куратора</w:t>
      </w:r>
      <w:r w:rsidRPr="009A26D3">
        <w:rPr>
          <w:rFonts w:ascii="Times New Roman"/>
          <w:sz w:val="26"/>
          <w:szCs w:val="26"/>
        </w:rPr>
        <w:t>;</w:t>
      </w:r>
    </w:p>
    <w:p w14:paraId="5C9E0E2F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Учебная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группа</w:t>
      </w:r>
      <w:r w:rsidRPr="009A26D3">
        <w:rPr>
          <w:rFonts w:ascii="Times New Roman"/>
          <w:sz w:val="26"/>
          <w:szCs w:val="26"/>
        </w:rPr>
        <w:t>;</w:t>
      </w:r>
    </w:p>
    <w:p w14:paraId="3693016F" w14:textId="77777777" w:rsidR="00E105C2" w:rsidRPr="004E7D58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Адрес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электронной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почты</w:t>
      </w:r>
      <w:r w:rsidRPr="004E7D5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0AAC96E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7D58">
        <w:rPr>
          <w:rFonts w:ascii="Times New Roman" w:hAnsi="Times New Roman" w:cs="Times New Roman"/>
          <w:sz w:val="26"/>
          <w:szCs w:val="26"/>
        </w:rPr>
        <w:t>Указание на групповой проект (при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2FE4D16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Название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14:paraId="20E033D0" w14:textId="0B4F2C9F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Тематическая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область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из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списка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ascii="Times New Roman"/>
          <w:sz w:val="26"/>
          <w:szCs w:val="26"/>
        </w:rPr>
        <w:t>(</w:t>
      </w:r>
      <w:r w:rsidRPr="009A26D3">
        <w:rPr>
          <w:rFonts w:hAnsi="Times New Roman"/>
          <w:sz w:val="26"/>
          <w:szCs w:val="26"/>
        </w:rPr>
        <w:t>по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выбору</w:t>
      </w:r>
      <w:r w:rsidRPr="009A26D3">
        <w:rPr>
          <w:rFonts w:ascii="Times New Roman"/>
          <w:sz w:val="26"/>
          <w:szCs w:val="26"/>
        </w:rPr>
        <w:t xml:space="preserve">): </w:t>
      </w:r>
      <w:r w:rsidRPr="009A26D3">
        <w:rPr>
          <w:rFonts w:hAnsi="Times New Roman"/>
          <w:sz w:val="26"/>
          <w:szCs w:val="26"/>
        </w:rPr>
        <w:t>бизнес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дизайн</w:t>
      </w:r>
      <w:r w:rsidRPr="009A26D3">
        <w:rPr>
          <w:rFonts w:ascii="Times New Roman"/>
          <w:sz w:val="26"/>
          <w:szCs w:val="26"/>
        </w:rPr>
        <w:t xml:space="preserve">, </w:t>
      </w:r>
      <w:ins w:id="0" w:author="Ивашко Дарья Павловна" w:date="2021-08-24T18:26:00Z">
        <w:r w:rsidR="00560738">
          <w:rPr>
            <w:rFonts w:hAnsi="Times New Roman"/>
            <w:sz w:val="26"/>
            <w:szCs w:val="26"/>
          </w:rPr>
          <w:t>естественные</w:t>
        </w:r>
        <w:r w:rsidR="00560738">
          <w:rPr>
            <w:rFonts w:hAnsi="Times New Roman"/>
            <w:sz w:val="26"/>
            <w:szCs w:val="26"/>
          </w:rPr>
          <w:t xml:space="preserve"> </w:t>
        </w:r>
        <w:r w:rsidR="00560738">
          <w:rPr>
            <w:rFonts w:hAnsi="Times New Roman"/>
            <w:sz w:val="26"/>
            <w:szCs w:val="26"/>
          </w:rPr>
          <w:t>науки</w:t>
        </w:r>
      </w:ins>
      <w:ins w:id="1" w:author="Ивашко Дарья Павловна" w:date="2021-08-24T18:27:00Z">
        <w:r w:rsidR="00560738">
          <w:rPr>
            <w:rFonts w:hAnsi="Times New Roman"/>
            <w:sz w:val="26"/>
            <w:szCs w:val="26"/>
          </w:rPr>
          <w:t>,</w:t>
        </w:r>
      </w:ins>
      <w:ins w:id="2" w:author="Ивашко Дарья Павловна" w:date="2021-08-24T18:26:00Z">
        <w:r w:rsidR="00560738">
          <w:rPr>
            <w:rFonts w:hAnsi="Times New Roman"/>
            <w:sz w:val="26"/>
            <w:szCs w:val="26"/>
          </w:rPr>
          <w:t xml:space="preserve"> </w:t>
        </w:r>
      </w:ins>
      <w:r w:rsidRPr="009A26D3">
        <w:rPr>
          <w:rFonts w:hAnsi="Times New Roman"/>
          <w:sz w:val="26"/>
          <w:szCs w:val="26"/>
        </w:rPr>
        <w:t>издательское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дело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инженерия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информационные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технологии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медиа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образование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организация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событий</w:t>
      </w:r>
      <w:r w:rsidRPr="009A26D3">
        <w:rPr>
          <w:rFonts w:ascii="Times New Roman"/>
          <w:sz w:val="26"/>
          <w:szCs w:val="26"/>
        </w:rPr>
        <w:t xml:space="preserve">; </w:t>
      </w:r>
    </w:p>
    <w:p w14:paraId="54307EEA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Целевая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аудитория</w:t>
      </w:r>
      <w:r w:rsidRPr="009A26D3">
        <w:rPr>
          <w:rFonts w:ascii="Times New Roman"/>
          <w:sz w:val="26"/>
          <w:szCs w:val="26"/>
        </w:rPr>
        <w:t xml:space="preserve">/ </w:t>
      </w:r>
      <w:r w:rsidRPr="009A26D3">
        <w:rPr>
          <w:rFonts w:hAnsi="Times New Roman"/>
          <w:sz w:val="26"/>
          <w:szCs w:val="26"/>
        </w:rPr>
        <w:t>заказчик</w:t>
      </w:r>
      <w:r w:rsidRPr="009A26D3">
        <w:rPr>
          <w:rFonts w:ascii="Times New Roman"/>
          <w:sz w:val="26"/>
          <w:szCs w:val="26"/>
        </w:rPr>
        <w:t>;</w:t>
      </w:r>
    </w:p>
    <w:p w14:paraId="6381B45E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Проблемное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поле</w:t>
      </w:r>
      <w:r w:rsidRPr="009A26D3">
        <w:rPr>
          <w:rFonts w:ascii="Times New Roman"/>
          <w:sz w:val="26"/>
          <w:szCs w:val="26"/>
        </w:rPr>
        <w:t>;</w:t>
      </w:r>
    </w:p>
    <w:p w14:paraId="01F1606E" w14:textId="77777777" w:rsidR="00E105C2" w:rsidRPr="00D45D01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Образ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продукта</w:t>
      </w:r>
      <w:r w:rsidRPr="00234CE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40D0D1E" w14:textId="77777777" w:rsidR="00E105C2" w:rsidRPr="00234CE6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CE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заимодействие с другими людьми в рамках выполнения проекта;</w:t>
      </w:r>
    </w:p>
    <w:p w14:paraId="23BCF15F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Ресурсы</w:t>
      </w:r>
      <w:r w:rsidRPr="009A26D3">
        <w:rPr>
          <w:rFonts w:ascii="Times New Roman"/>
          <w:sz w:val="26"/>
          <w:szCs w:val="26"/>
        </w:rPr>
        <w:t xml:space="preserve">, </w:t>
      </w:r>
      <w:r w:rsidRPr="009A26D3">
        <w:rPr>
          <w:rFonts w:hAnsi="Times New Roman"/>
          <w:sz w:val="26"/>
          <w:szCs w:val="26"/>
        </w:rPr>
        <w:t>необходимые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для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реализации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14:paraId="2284A035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Чему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мне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придется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научиться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процессе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выполнения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проекта</w:t>
      </w:r>
      <w:r w:rsidRPr="009A26D3">
        <w:rPr>
          <w:rFonts w:ascii="Times New Roman"/>
          <w:sz w:val="26"/>
          <w:szCs w:val="26"/>
        </w:rPr>
        <w:t>;</w:t>
      </w:r>
    </w:p>
    <w:p w14:paraId="5502CACC" w14:textId="77777777" w:rsidR="00E105C2" w:rsidRPr="009A26D3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Поэтапное</w:t>
      </w:r>
      <w:r w:rsidRPr="009A26D3">
        <w:rPr>
          <w:rFonts w:hAnsi="Times New Roman"/>
          <w:sz w:val="26"/>
          <w:szCs w:val="26"/>
        </w:rPr>
        <w:t xml:space="preserve"> </w:t>
      </w:r>
      <w:r w:rsidRPr="009A26D3">
        <w:rPr>
          <w:rFonts w:hAnsi="Times New Roman"/>
          <w:sz w:val="26"/>
          <w:szCs w:val="26"/>
        </w:rPr>
        <w:t>планирование</w:t>
      </w:r>
      <w:r w:rsidRPr="009A26D3">
        <w:rPr>
          <w:rFonts w:ascii="Times New Roman"/>
          <w:sz w:val="26"/>
          <w:szCs w:val="26"/>
        </w:rPr>
        <w:t>;</w:t>
      </w:r>
    </w:p>
    <w:p w14:paraId="672AE121" w14:textId="77777777" w:rsidR="00E105C2" w:rsidRPr="004C39DA" w:rsidRDefault="00E105C2" w:rsidP="00E105C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6D3">
        <w:rPr>
          <w:rFonts w:hAnsi="Times New Roman"/>
          <w:sz w:val="26"/>
          <w:szCs w:val="26"/>
        </w:rPr>
        <w:t>Задачи</w:t>
      </w:r>
      <w:r w:rsidRPr="009A26D3">
        <w:rPr>
          <w:rFonts w:ascii="Times New Roman"/>
          <w:sz w:val="26"/>
          <w:szCs w:val="26"/>
        </w:rPr>
        <w:t>;</w:t>
      </w:r>
    </w:p>
    <w:p w14:paraId="730B93D7" w14:textId="77777777" w:rsidR="002D29B4" w:rsidRDefault="00E105C2" w:rsidP="00606B2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E105C2">
        <w:rPr>
          <w:rFonts w:hAnsi="Times New Roman"/>
          <w:sz w:val="26"/>
          <w:szCs w:val="26"/>
        </w:rPr>
        <w:t>Возможные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риски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пути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их</w:t>
      </w:r>
      <w:r w:rsidRPr="00E105C2">
        <w:rPr>
          <w:rFonts w:hAnsi="Times New Roman"/>
          <w:sz w:val="26"/>
          <w:szCs w:val="26"/>
        </w:rPr>
        <w:t xml:space="preserve"> </w:t>
      </w:r>
      <w:r w:rsidRPr="00E105C2">
        <w:rPr>
          <w:rFonts w:hAnsi="Times New Roman"/>
          <w:sz w:val="26"/>
          <w:szCs w:val="26"/>
        </w:rPr>
        <w:t>преодоления</w:t>
      </w:r>
      <w:r w:rsidRPr="00E105C2">
        <w:rPr>
          <w:rFonts w:ascii="Times New Roman"/>
          <w:sz w:val="26"/>
          <w:szCs w:val="26"/>
        </w:rPr>
        <w:t>.</w:t>
      </w:r>
    </w:p>
    <w:sectPr w:rsidR="002D29B4" w:rsidSect="00E105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4E11"/>
    <w:multiLevelType w:val="hybridMultilevel"/>
    <w:tmpl w:val="B434BBE8"/>
    <w:lvl w:ilvl="0" w:tplc="6C6CE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вашко Дарья Павловна">
    <w15:presenceInfo w15:providerId="None" w15:userId="Ивашко Дарья Павл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29"/>
    <w:rsid w:val="002D214A"/>
    <w:rsid w:val="002D29B4"/>
    <w:rsid w:val="00560738"/>
    <w:rsid w:val="00800929"/>
    <w:rsid w:val="00AF506E"/>
    <w:rsid w:val="00E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4D54"/>
  <w15:chartTrackingRefBased/>
  <w15:docId w15:val="{31F821CC-645E-4454-A312-A72598C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E105C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Company>НИУ ВШЭ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Ивашко Дарья Павловна</cp:lastModifiedBy>
  <cp:revision>5</cp:revision>
  <dcterms:created xsi:type="dcterms:W3CDTF">2020-09-04T14:09:00Z</dcterms:created>
  <dcterms:modified xsi:type="dcterms:W3CDTF">2021-08-24T15:29:00Z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