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6"/>
      </w:tblGrid>
      <w:tr w:rsidR="00E80A7E" w:rsidRPr="00A21E2F" w14:paraId="051972A8" w14:textId="77777777" w:rsidTr="004A46C1">
        <w:tc>
          <w:tcPr>
            <w:tcW w:w="4785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E80A7E" w:rsidRPr="00A21E2F" w14:paraId="799BBF27" w14:textId="77777777" w:rsidTr="0077670A">
              <w:tc>
                <w:tcPr>
                  <w:tcW w:w="5778" w:type="dxa"/>
                </w:tcPr>
                <w:p w14:paraId="1BB576FF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  <w:lang w:val="en-US"/>
                    </w:rPr>
                  </w:pPr>
                </w:p>
                <w:p w14:paraId="1BA2E39D" w14:textId="77777777" w:rsidR="00E80A7E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302C2BE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2BF5E285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C93A31">
                    <w:rPr>
                      <w:sz w:val="26"/>
                      <w:szCs w:val="26"/>
                    </w:rPr>
                    <w:t>исследовательский</w:t>
                  </w:r>
                  <w:proofErr w:type="gramEnd"/>
                  <w:r w:rsidRPr="00C93A31">
                    <w:rPr>
                      <w:sz w:val="26"/>
                      <w:szCs w:val="26"/>
                    </w:rPr>
                    <w:t xml:space="preserve"> университет </w:t>
                  </w:r>
                </w:p>
                <w:p w14:paraId="12FFC696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797219CB" w14:textId="77777777" w:rsidR="00E80A7E" w:rsidRPr="00C93A31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29546E85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C93A3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27209BD7" w14:textId="77777777" w:rsidR="00E80A7E" w:rsidRPr="00C93A31" w:rsidRDefault="00E80A7E" w:rsidP="0077670A">
                  <w:pPr>
                    <w:pStyle w:val="ab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9075170" w14:textId="77777777" w:rsidR="00E80A7E" w:rsidRPr="00C93A31" w:rsidRDefault="00E80A7E" w:rsidP="0077670A">
                  <w:pPr>
                    <w:spacing w:line="276" w:lineRule="auto"/>
                    <w:contextualSpacing/>
                    <w:rPr>
                      <w:sz w:val="26"/>
                      <w:szCs w:val="26"/>
                    </w:rPr>
                  </w:pPr>
                </w:p>
                <w:p w14:paraId="18CBF05C" w14:textId="77777777" w:rsidR="00E80A7E" w:rsidRPr="00C93A31" w:rsidRDefault="00E80A7E" w:rsidP="0077670A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62D0B583" w14:textId="01AAD97A" w:rsidR="00E80A7E" w:rsidRPr="001F32BF" w:rsidRDefault="00E80A7E" w:rsidP="0077670A">
                  <w:pPr>
                    <w:spacing w:line="276" w:lineRule="auto"/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 w:rsidRPr="001F32BF">
                    <w:rPr>
                      <w:b/>
                      <w:sz w:val="26"/>
                      <w:szCs w:val="26"/>
                      <w:lang w:val="ru-RU"/>
                    </w:rPr>
                    <w:t xml:space="preserve">Приложение </w:t>
                  </w:r>
                  <w:r w:rsidR="00224C33">
                    <w:rPr>
                      <w:b/>
                      <w:sz w:val="26"/>
                      <w:szCs w:val="26"/>
                      <w:lang w:val="ru-RU"/>
                    </w:rPr>
                    <w:t>248</w:t>
                  </w:r>
                </w:p>
                <w:p w14:paraId="7BD0565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28DACE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102E536A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E61F37">
                    <w:rPr>
                      <w:b w:val="0"/>
                      <w:sz w:val="26"/>
                      <w:szCs w:val="26"/>
                    </w:rPr>
                    <w:t>педагогическим</w:t>
                  </w:r>
                  <w:proofErr w:type="gramEnd"/>
                  <w:r w:rsidRPr="00E61F37">
                    <w:rPr>
                      <w:b w:val="0"/>
                      <w:sz w:val="26"/>
                      <w:szCs w:val="26"/>
                    </w:rPr>
                    <w:t xml:space="preserve"> советом </w:t>
                  </w:r>
                </w:p>
                <w:p w14:paraId="5C42BFE8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07C9132F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E61F37">
                    <w:rPr>
                      <w:b w:val="0"/>
                      <w:sz w:val="26"/>
                      <w:szCs w:val="26"/>
                    </w:rPr>
                    <w:t>протокол</w:t>
                  </w:r>
                  <w:proofErr w:type="gramEnd"/>
                  <w:r w:rsidRPr="00E61F37">
                    <w:rPr>
                      <w:b w:val="0"/>
                      <w:sz w:val="26"/>
                      <w:szCs w:val="26"/>
                    </w:rPr>
                    <w:t xml:space="preserve"> от 04.12.2017 № 1</w:t>
                  </w:r>
                </w:p>
                <w:p w14:paraId="47F194C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19E500DE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015EFA14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33AC71EF" w14:textId="77777777" w:rsidR="00E80A7E" w:rsidRPr="00E61F37" w:rsidRDefault="00E80A7E" w:rsidP="0077670A">
                  <w:pPr>
                    <w:pStyle w:val="af7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70144FF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C0DC9B" w14:textId="77777777" w:rsidR="00E80A7E" w:rsidRPr="00C93A31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BE45A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1D41375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FB4346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50B11D" w14:textId="77777777" w:rsidR="00E80A7E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3A799D3" w14:textId="77777777" w:rsidR="00E80A7E" w:rsidRPr="00C93A31" w:rsidRDefault="00E80A7E" w:rsidP="00E80A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3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учебного предмета (курса)</w:t>
            </w:r>
          </w:p>
          <w:p w14:paraId="3FC509E5" w14:textId="77777777" w:rsidR="00E80A7E" w:rsidRPr="00976291" w:rsidRDefault="00E80A7E" w:rsidP="004F6772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79C9215" w14:textId="7838091E" w:rsidR="008D62D3" w:rsidRPr="00A21E2F" w:rsidRDefault="00224C33" w:rsidP="00224C33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D4C8B" w:rsidRPr="00A21E2F">
        <w:rPr>
          <w:rFonts w:ascii="Times New Roman" w:hAnsi="Times New Roman" w:cs="Times New Roman"/>
          <w:b/>
          <w:bCs/>
          <w:sz w:val="26"/>
          <w:szCs w:val="26"/>
        </w:rPr>
        <w:t>СОЦ</w:t>
      </w:r>
      <w:r w:rsidR="002E49DA" w:rsidRPr="00A21E2F">
        <w:rPr>
          <w:rFonts w:ascii="Times New Roman" w:hAnsi="Times New Roman" w:cs="Times New Roman"/>
          <w:b/>
          <w:bCs/>
          <w:sz w:val="26"/>
          <w:szCs w:val="26"/>
        </w:rPr>
        <w:t>ИОЛОГИЧЕСКОЕ ПУТЕШЕСТВИЕ ПО РОССИИ</w:t>
      </w:r>
    </w:p>
    <w:p w14:paraId="2C9D0832" w14:textId="77777777" w:rsidR="001D2B47" w:rsidRPr="00A21E2F" w:rsidRDefault="008D62D3" w:rsidP="001D2B47">
      <w:pPr>
        <w:pStyle w:val="ConsPlusNormal"/>
        <w:rPr>
          <w:b/>
          <w:bCs/>
          <w:sz w:val="26"/>
          <w:szCs w:val="26"/>
        </w:rPr>
      </w:pPr>
      <w:r w:rsidRPr="00A21E2F">
        <w:rPr>
          <w:rFonts w:ascii="Times New Roman" w:hAnsi="Times New Roman" w:cs="Times New Roman"/>
          <w:sz w:val="26"/>
          <w:szCs w:val="26"/>
        </w:rPr>
        <w:tab/>
      </w:r>
    </w:p>
    <w:p w14:paraId="1F503477" w14:textId="77777777" w:rsidR="008D62D3" w:rsidRPr="00A21E2F" w:rsidRDefault="00E80A7E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E2F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2F98BF3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7AD780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5AA046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767B1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DD1B26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0B6606D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F9E203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46F07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3E332" w14:textId="77777777" w:rsidR="008D62D3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Проф. Чепуренко А.Ю.</w:t>
      </w:r>
    </w:p>
    <w:p w14:paraId="3AAFA019" w14:textId="77777777" w:rsidR="002D4C8B" w:rsidRPr="001D2B47" w:rsidRDefault="002D4C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D2B47">
        <w:rPr>
          <w:rFonts w:ascii="Times New Roman" w:hAnsi="Times New Roman" w:cs="Times New Roman"/>
          <w:sz w:val="28"/>
          <w:szCs w:val="28"/>
        </w:rPr>
        <w:t>Доц. Надеждина Е.В.</w:t>
      </w:r>
    </w:p>
    <w:p w14:paraId="7E9DBBF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41E21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8BEFC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79F06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08238A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3F01231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F6C06F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414BF8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0C6DCC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483E99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E7BE024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52A417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6DC61E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565CD7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348C2E" w14:textId="77777777" w:rsidR="00224C33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6F2A617" w14:textId="77777777" w:rsidR="00224C33" w:rsidRPr="00736DFA" w:rsidRDefault="00224C3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9648C6" w14:textId="77777777" w:rsidR="001D2B47" w:rsidRPr="00452A18" w:rsidRDefault="001D2B47" w:rsidP="001D2B47">
      <w:pPr>
        <w:pStyle w:val="ConsPlusNormal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F72C1EC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«Социологическое путешествие по России»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социологии и гуманитарных дисциплин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866D72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>
        <w:rPr>
          <w:rFonts w:ascii="Times New Roman" w:hAnsi="Times New Roman" w:cs="Times New Roman"/>
          <w:sz w:val="28"/>
          <w:szCs w:val="28"/>
        </w:rPr>
        <w:t>особенностям социальной структуры, процессов и явлений в современном российском обществе</w:t>
      </w:r>
      <w:r w:rsidRPr="00452A18">
        <w:rPr>
          <w:rFonts w:ascii="Times New Roman" w:hAnsi="Times New Roman" w:cs="Times New Roman"/>
          <w:sz w:val="28"/>
          <w:szCs w:val="28"/>
        </w:rPr>
        <w:t xml:space="preserve">, развитие интереса к </w:t>
      </w:r>
      <w:r>
        <w:rPr>
          <w:rFonts w:ascii="Times New Roman" w:hAnsi="Times New Roman" w:cs="Times New Roman"/>
          <w:sz w:val="28"/>
          <w:szCs w:val="28"/>
        </w:rPr>
        <w:t>социологии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21B236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4A07A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813682E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08B7E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534458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97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501B1B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углубленное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 изучение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социологии на примере российского общества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0C6951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 навыка </w:t>
      </w:r>
      <w:r>
        <w:rPr>
          <w:rFonts w:ascii="Times New Roman" w:hAnsi="Times New Roman" w:cs="Times New Roman"/>
          <w:bCs/>
          <w:sz w:val="28"/>
          <w:szCs w:val="28"/>
        </w:rPr>
        <w:t>анализа релевантной информации в масс-медиа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031111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аргументировать свою точку зрения по вопросам развития российского общества с использованием подходов и результатов отечественной 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A19FD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 Может способствовать подготовке к успешной итоговой аттестации — сдаче единого государственного экзамена (ЕГЭ) по </w:t>
      </w:r>
      <w:r>
        <w:rPr>
          <w:rFonts w:ascii="Times New Roman" w:hAnsi="Times New Roman" w:cs="Times New Roman"/>
          <w:bCs/>
          <w:sz w:val="28"/>
          <w:szCs w:val="28"/>
        </w:rPr>
        <w:t>обществоведению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273EF4E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0487F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19D9FCB7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0C462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Данный курс является курсом по выбору в рамках факультетского дня учащихся 10 класса направления </w:t>
      </w:r>
      <w:r w:rsidRPr="0071726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Социология и экономика</w:t>
      </w:r>
      <w:r w:rsidRPr="0071726E">
        <w:rPr>
          <w:rFonts w:ascii="Times New Roman" w:hAnsi="Times New Roman" w:cs="Times New Roman"/>
          <w:bCs/>
          <w:sz w:val="28"/>
          <w:szCs w:val="28"/>
        </w:rPr>
        <w:t>” лицея НИУ ВШЭ.</w:t>
      </w:r>
      <w:r w:rsidRPr="0071726E">
        <w:rPr>
          <w:rFonts w:ascii="Times New Roman" w:hAnsi="Times New Roman" w:cs="Times New Roman"/>
          <w:sz w:val="28"/>
          <w:szCs w:val="28"/>
        </w:rPr>
        <w:t xml:space="preserve"> Длительность курса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26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726E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и 28 часов в 11 классе</w:t>
      </w:r>
      <w:r w:rsidRPr="0071726E">
        <w:rPr>
          <w:rFonts w:ascii="Times New Roman" w:hAnsi="Times New Roman" w:cs="Times New Roman"/>
          <w:sz w:val="28"/>
          <w:szCs w:val="28"/>
        </w:rPr>
        <w:t>.</w:t>
      </w:r>
    </w:p>
    <w:p w14:paraId="303ABD84" w14:textId="77777777" w:rsidR="0071726E" w:rsidRPr="0071726E" w:rsidRDefault="0071726E" w:rsidP="00717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Учебная дисциплина опирается на знания и навыки, полученные учащимися при изучении математики и информатики в предыдущие периоды обучения в школе. </w:t>
      </w:r>
    </w:p>
    <w:p w14:paraId="58854998" w14:textId="77777777" w:rsidR="0071726E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217E" w14:textId="77777777" w:rsidR="0071726E" w:rsidRPr="00736DFA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28703" w14:textId="77777777" w:rsidR="0071726E" w:rsidRPr="0071726E" w:rsidRDefault="0071726E" w:rsidP="0071726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71726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27C24653" w14:textId="77777777" w:rsidR="001D2B47" w:rsidRDefault="001D2B47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09586" w14:textId="77777777" w:rsidR="008D62D3" w:rsidRPr="00736DFA" w:rsidRDefault="008D62D3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учебного </w:t>
      </w:r>
      <w:r w:rsidRPr="00736DFA">
        <w:rPr>
          <w:rFonts w:ascii="Times New Roman" w:hAnsi="Times New Roman" w:cs="Times New Roman"/>
          <w:sz w:val="28"/>
          <w:szCs w:val="28"/>
        </w:rPr>
        <w:lastRenderedPageBreak/>
        <w:t>предмета «</w:t>
      </w:r>
      <w:r w:rsidR="002E49DA">
        <w:rPr>
          <w:rFonts w:ascii="Times New Roman" w:hAnsi="Times New Roman" w:cs="Times New Roman"/>
          <w:sz w:val="28"/>
          <w:szCs w:val="28"/>
        </w:rPr>
        <w:t>Социологическое путешествие по России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E451870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BC7439A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2E49D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Конституцией Российской Федерации; </w:t>
      </w:r>
    </w:p>
    <w:p w14:paraId="76792649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DA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роли России в многообразном, быстро меняющемся глобальном мире; </w:t>
      </w:r>
    </w:p>
    <w:p w14:paraId="20BEB95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характерные для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D89A4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D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целостного восприятия всего спектра природных, экономических, социальных реалий; </w:t>
      </w:r>
    </w:p>
    <w:p w14:paraId="43A2F8DF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и интерпретации данных различных источников; </w:t>
      </w:r>
    </w:p>
    <w:p w14:paraId="5E325881" w14:textId="77777777" w:rsidR="002D4C8B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9D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2E49DA">
        <w:rPr>
          <w:rFonts w:ascii="Times New Roman" w:hAnsi="Times New Roman" w:cs="Times New Roman"/>
          <w:sz w:val="28"/>
          <w:szCs w:val="28"/>
        </w:rPr>
        <w:t xml:space="preserve"> знаниями о многообразии взглядов и теорий по тематике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A305E" w14:textId="77777777"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69E6862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0617301A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D074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D2CDA41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DB093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4C8B">
        <w:rPr>
          <w:rFonts w:ascii="Times New Roman" w:hAnsi="Times New Roman" w:cs="Times New Roman"/>
          <w:bCs/>
          <w:sz w:val="28"/>
          <w:szCs w:val="28"/>
        </w:rPr>
        <w:t>редметны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освоения учебного предмета "</w:t>
      </w:r>
      <w:r w:rsidR="001D2B47">
        <w:rPr>
          <w:rFonts w:ascii="Times New Roman" w:hAnsi="Times New Roman" w:cs="Times New Roman"/>
          <w:bCs/>
          <w:sz w:val="28"/>
          <w:szCs w:val="28"/>
        </w:rPr>
        <w:t>Социологическое путешествие по 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" должны отражать: </w:t>
      </w:r>
    </w:p>
    <w:p w14:paraId="742BE3B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знаний о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российском 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обществе как целостной развивающейся системе в единстве и взаимодействии его основных сфер и институтов; </w:t>
      </w:r>
    </w:p>
    <w:p w14:paraId="52CD094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2) владение базовым понятийным аппаратом социальных наук; </w:t>
      </w:r>
    </w:p>
    <w:p w14:paraId="1EE8C7A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33F03C3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основных тенденциях и возможных перспективах развития </w:t>
      </w:r>
      <w:r w:rsidR="0071726E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в глобальном мире; </w:t>
      </w:r>
    </w:p>
    <w:p w14:paraId="03804A5A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 методах познания социальных явлений и процессов; </w:t>
      </w:r>
    </w:p>
    <w:p w14:paraId="6BB1117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14:paraId="02F914D3" w14:textId="77777777" w:rsidR="008D62D3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развития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российского общества</w:t>
      </w:r>
      <w:r w:rsidRPr="002D4C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A0947B" w14:textId="77777777" w:rsidR="002E49DA" w:rsidRPr="002D4C8B" w:rsidRDefault="002E49DA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D0482" w14:textId="77777777"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C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7852C730" w14:textId="77777777" w:rsidR="002E49DA" w:rsidRPr="002E49DA" w:rsidRDefault="002E49DA" w:rsidP="002E49DA">
      <w:pPr>
        <w:widowControl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 xml:space="preserve">Раздел 1. </w:t>
      </w:r>
    </w:p>
    <w:p w14:paraId="1AB08615" w14:textId="77777777" w:rsidR="002E49DA" w:rsidRPr="002E49DA" w:rsidRDefault="002E49DA" w:rsidP="002E49DA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2E49DA">
        <w:rPr>
          <w:rFonts w:eastAsia="Cambria"/>
          <w:b/>
          <w:sz w:val="28"/>
          <w:szCs w:val="28"/>
          <w:lang w:val="ru-RU"/>
        </w:rPr>
        <w:t>Социальные вызовы современной России</w:t>
      </w:r>
      <w:r w:rsidRPr="002E49DA">
        <w:rPr>
          <w:b/>
          <w:sz w:val="28"/>
          <w:szCs w:val="28"/>
          <w:lang w:val="ru-RU" w:eastAsia="en-US"/>
        </w:rPr>
        <w:t xml:space="preserve"> </w:t>
      </w:r>
    </w:p>
    <w:p w14:paraId="0114A109" w14:textId="77777777" w:rsidR="002E49DA" w:rsidRPr="002E49DA" w:rsidRDefault="002E49DA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 w:rsidRPr="002E49DA">
        <w:rPr>
          <w:rFonts w:eastAsia="Cambria"/>
          <w:b/>
          <w:sz w:val="28"/>
          <w:szCs w:val="28"/>
          <w:lang w:val="ru-RU"/>
        </w:rPr>
        <w:t>Тема 1.</w:t>
      </w:r>
    </w:p>
    <w:p w14:paraId="0F727BBD" w14:textId="77777777" w:rsidR="002E49DA" w:rsidRDefault="0071726E" w:rsidP="002F5F17">
      <w:pPr>
        <w:widowControl/>
        <w:spacing w:after="200"/>
        <w:jc w:val="both"/>
        <w:rPr>
          <w:rFonts w:eastAsia="Cambria"/>
          <w:b/>
          <w:sz w:val="28"/>
          <w:szCs w:val="28"/>
          <w:lang w:val="ru-RU"/>
        </w:rPr>
      </w:pPr>
      <w:r>
        <w:rPr>
          <w:rFonts w:eastAsia="Cambria"/>
          <w:b/>
          <w:sz w:val="28"/>
          <w:szCs w:val="28"/>
          <w:lang w:val="ru-RU"/>
        </w:rPr>
        <w:t xml:space="preserve">Занятие 1. </w:t>
      </w:r>
      <w:r w:rsidR="002E49DA" w:rsidRPr="002E49DA">
        <w:rPr>
          <w:rFonts w:eastAsia="Cambria"/>
          <w:b/>
          <w:sz w:val="28"/>
          <w:szCs w:val="28"/>
          <w:lang w:val="ru-RU"/>
        </w:rPr>
        <w:t>Социальная стратификация и основные слои современного российского общества</w:t>
      </w:r>
    </w:p>
    <w:p w14:paraId="3601AE3F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Что такое «социальная стратификация»? В каких обществах она возникает?</w:t>
      </w:r>
    </w:p>
    <w:p w14:paraId="798668C8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Основные подходы в социологии к выделению социальных слоев и групп</w:t>
      </w:r>
    </w:p>
    <w:p w14:paraId="346ECA86" w14:textId="77777777" w:rsidR="00617F01" w:rsidRPr="009116F3" w:rsidRDefault="00876650" w:rsidP="004B24AA">
      <w:pPr>
        <w:widowControl/>
        <w:numPr>
          <w:ilvl w:val="0"/>
          <w:numId w:val="11"/>
        </w:numPr>
        <w:ind w:left="714" w:hanging="357"/>
        <w:jc w:val="both"/>
        <w:rPr>
          <w:rFonts w:eastAsia="Cambria"/>
          <w:sz w:val="28"/>
          <w:szCs w:val="28"/>
          <w:lang w:val="ru-RU"/>
        </w:rPr>
      </w:pPr>
      <w:r w:rsidRPr="009116F3">
        <w:rPr>
          <w:rFonts w:eastAsia="Cambria"/>
          <w:sz w:val="28"/>
          <w:szCs w:val="28"/>
          <w:lang w:val="ru-RU"/>
        </w:rPr>
        <w:t>Почему важно понимать социальную структуру общества и динамику ее изменения?</w:t>
      </w:r>
    </w:p>
    <w:p w14:paraId="195C58EA" w14:textId="77777777" w:rsidR="0071726E" w:rsidRDefault="0071726E" w:rsidP="002F5F17">
      <w:pPr>
        <w:widowControl/>
        <w:spacing w:after="200"/>
        <w:jc w:val="both"/>
        <w:rPr>
          <w:rFonts w:eastAsia="Cambria"/>
          <w:sz w:val="28"/>
          <w:szCs w:val="28"/>
          <w:lang w:val="ru-RU"/>
        </w:rPr>
      </w:pPr>
    </w:p>
    <w:p w14:paraId="06CBC182" w14:textId="77777777" w:rsidR="009116F3" w:rsidRDefault="0071726E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Занятие </w:t>
      </w:r>
      <w:r w:rsidR="009116F3">
        <w:rPr>
          <w:b/>
          <w:bCs/>
          <w:sz w:val="28"/>
          <w:szCs w:val="28"/>
          <w:lang w:val="ru-RU" w:eastAsia="en-US"/>
        </w:rPr>
        <w:t>2.</w:t>
      </w:r>
      <w:r w:rsidR="009116F3" w:rsidRPr="0071726E">
        <w:rPr>
          <w:rFonts w:asciiTheme="majorHAnsi" w:eastAsiaTheme="majorEastAsia" w:hAnsi="Calibri" w:cstheme="majorBidi"/>
          <w:b/>
          <w:bCs/>
          <w:caps/>
          <w:color w:val="000000" w:themeColor="text1"/>
          <w:kern w:val="24"/>
          <w:sz w:val="72"/>
          <w:szCs w:val="72"/>
          <w:lang w:val="ru-RU"/>
        </w:rPr>
        <w:t xml:space="preserve"> </w:t>
      </w:r>
      <w:r w:rsidR="009116F3" w:rsidRPr="0071726E">
        <w:rPr>
          <w:b/>
          <w:bCs/>
          <w:sz w:val="28"/>
          <w:szCs w:val="28"/>
          <w:lang w:val="ru-RU" w:eastAsia="en-US"/>
        </w:rPr>
        <w:t>Социальная стратификация российского общества</w:t>
      </w:r>
    </w:p>
    <w:p w14:paraId="51CB4A0E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1. От советского к постсоветскому обществу: как менялись социальные группы и слои?</w:t>
      </w:r>
    </w:p>
    <w:p w14:paraId="7EE4CCE7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2. Социальная стратификация российского общества в начале 1990-х и в начале 2000-х гг.</w:t>
      </w:r>
    </w:p>
    <w:p w14:paraId="2A95C79C" w14:textId="77777777" w:rsidR="009116F3" w:rsidRPr="009116F3" w:rsidRDefault="009116F3" w:rsidP="004B24AA">
      <w:pPr>
        <w:widowControl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3. Стили жизни и ресурсный подход к социальной стратификации</w:t>
      </w:r>
    </w:p>
    <w:p w14:paraId="4F1771BB" w14:textId="77777777" w:rsidR="009116F3" w:rsidRPr="009116F3" w:rsidRDefault="009116F3" w:rsidP="009116F3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9116F3">
        <w:rPr>
          <w:bCs/>
          <w:sz w:val="28"/>
          <w:szCs w:val="28"/>
          <w:lang w:val="ru-RU" w:eastAsia="en-US"/>
        </w:rPr>
        <w:t>4. Почему социологам важно понимать структуру современного российского общества?</w:t>
      </w:r>
    </w:p>
    <w:p w14:paraId="5172E667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2. </w:t>
      </w:r>
      <w:proofErr w:type="spellStart"/>
      <w:r w:rsidR="002E49DA" w:rsidRPr="002E49DA">
        <w:rPr>
          <w:b/>
          <w:bCs/>
          <w:sz w:val="28"/>
          <w:szCs w:val="28"/>
          <w:lang w:val="ru-RU" w:eastAsia="en-US"/>
        </w:rPr>
        <w:t>Межпоколенные</w:t>
      </w:r>
      <w:proofErr w:type="spellEnd"/>
      <w:r w:rsidR="002E49DA" w:rsidRPr="002E49DA">
        <w:rPr>
          <w:b/>
          <w:bCs/>
          <w:sz w:val="28"/>
          <w:szCs w:val="28"/>
          <w:lang w:val="ru-RU" w:eastAsia="en-US"/>
        </w:rPr>
        <w:t xml:space="preserve"> различия ценностей и образа жизни (молодежь, взрослое население, пенсионеры)</w:t>
      </w:r>
    </w:p>
    <w:p w14:paraId="3FFDE498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Функция </w:t>
      </w:r>
      <w:proofErr w:type="spellStart"/>
      <w:r w:rsidRPr="004B24AA">
        <w:rPr>
          <w:sz w:val="28"/>
          <w:szCs w:val="28"/>
        </w:rPr>
        <w:t>межпоколенных</w:t>
      </w:r>
      <w:proofErr w:type="spellEnd"/>
      <w:r w:rsidRPr="004B24AA">
        <w:rPr>
          <w:sz w:val="28"/>
          <w:szCs w:val="28"/>
        </w:rPr>
        <w:t xml:space="preserve"> отношений в обществе</w:t>
      </w:r>
    </w:p>
    <w:p w14:paraId="0A3779A2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Почему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 в современных обществах приобретают особую остроту?</w:t>
      </w:r>
    </w:p>
    <w:p w14:paraId="0D41EA3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 xml:space="preserve">Трансформация российского общества и </w:t>
      </w:r>
      <w:proofErr w:type="spellStart"/>
      <w:r w:rsidRPr="004B24AA">
        <w:rPr>
          <w:sz w:val="28"/>
          <w:szCs w:val="28"/>
        </w:rPr>
        <w:t>межпоколенные</w:t>
      </w:r>
      <w:proofErr w:type="spellEnd"/>
      <w:r w:rsidRPr="004B24AA">
        <w:rPr>
          <w:sz w:val="28"/>
          <w:szCs w:val="28"/>
        </w:rPr>
        <w:t xml:space="preserve"> отношения</w:t>
      </w:r>
    </w:p>
    <w:p w14:paraId="34C3C3FC" w14:textId="77777777" w:rsidR="00617F01" w:rsidRPr="004B24AA" w:rsidRDefault="00876650" w:rsidP="004B24AA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4B24AA">
        <w:rPr>
          <w:sz w:val="28"/>
          <w:szCs w:val="28"/>
        </w:rPr>
        <w:t>Социальные проблемы поколений в современной России. Молодежь, работающее население, пенсионеры</w:t>
      </w:r>
    </w:p>
    <w:p w14:paraId="55425943" w14:textId="77777777" w:rsidR="008D62D3" w:rsidRDefault="008D62D3" w:rsidP="002F5F17">
      <w:pPr>
        <w:pStyle w:val="af0"/>
        <w:jc w:val="both"/>
        <w:rPr>
          <w:sz w:val="28"/>
          <w:szCs w:val="28"/>
        </w:rPr>
      </w:pPr>
    </w:p>
    <w:p w14:paraId="6D673A73" w14:textId="77777777" w:rsidR="004B24AA" w:rsidRPr="00736DFA" w:rsidRDefault="004B24AA" w:rsidP="002F5F17">
      <w:pPr>
        <w:pStyle w:val="af0"/>
        <w:jc w:val="both"/>
        <w:rPr>
          <w:sz w:val="28"/>
          <w:szCs w:val="28"/>
        </w:rPr>
      </w:pPr>
    </w:p>
    <w:p w14:paraId="2C3A4930" w14:textId="77777777" w:rsidR="008D62D3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lastRenderedPageBreak/>
        <w:t xml:space="preserve">Тема 3. </w:t>
      </w:r>
      <w:r w:rsidR="002E49DA" w:rsidRPr="002E49DA">
        <w:rPr>
          <w:b/>
          <w:bCs/>
          <w:sz w:val="28"/>
          <w:szCs w:val="28"/>
          <w:lang w:val="ru-RU" w:eastAsia="en-US"/>
        </w:rPr>
        <w:t xml:space="preserve">Город и село. «Четыре России» </w:t>
      </w:r>
    </w:p>
    <w:p w14:paraId="53167035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Урбанизация. Город и село как разные типы организации общественной жизни</w:t>
      </w:r>
    </w:p>
    <w:p w14:paraId="1EDB7CD2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Города и села в современной России </w:t>
      </w:r>
    </w:p>
    <w:p w14:paraId="6550366A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 xml:space="preserve">Миграция населения между городом и селом: </w:t>
      </w:r>
      <w:proofErr w:type="gramStart"/>
      <w:r w:rsidRPr="004B24AA">
        <w:rPr>
          <w:bCs/>
          <w:sz w:val="28"/>
          <w:szCs w:val="28"/>
          <w:lang w:val="ru-RU" w:eastAsia="en-US"/>
        </w:rPr>
        <w:t>отходники,  дачники</w:t>
      </w:r>
      <w:proofErr w:type="gramEnd"/>
      <w:r w:rsidRPr="004B24AA">
        <w:rPr>
          <w:bCs/>
          <w:sz w:val="28"/>
          <w:szCs w:val="28"/>
          <w:lang w:val="ru-RU" w:eastAsia="en-US"/>
        </w:rPr>
        <w:t xml:space="preserve"> и </w:t>
      </w:r>
      <w:proofErr w:type="spellStart"/>
      <w:r w:rsidRPr="004B24AA">
        <w:rPr>
          <w:bCs/>
          <w:sz w:val="28"/>
          <w:szCs w:val="28"/>
          <w:lang w:val="ru-RU" w:eastAsia="en-US"/>
        </w:rPr>
        <w:t>дауншифтеры</w:t>
      </w:r>
      <w:proofErr w:type="spellEnd"/>
    </w:p>
    <w:p w14:paraId="51446E34" w14:textId="77777777" w:rsidR="00617F01" w:rsidRPr="004B24AA" w:rsidRDefault="00876650" w:rsidP="004B24AA">
      <w:pPr>
        <w:widowControl/>
        <w:numPr>
          <w:ilvl w:val="0"/>
          <w:numId w:val="14"/>
        </w:numPr>
        <w:spacing w:after="200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Что такое «четыре России»?</w:t>
      </w:r>
    </w:p>
    <w:p w14:paraId="494497BB" w14:textId="77777777" w:rsidR="00F9488D" w:rsidRDefault="00F9488D" w:rsidP="002F5F17">
      <w:pPr>
        <w:pStyle w:val="af0"/>
        <w:jc w:val="both"/>
        <w:rPr>
          <w:i/>
          <w:sz w:val="28"/>
          <w:szCs w:val="28"/>
        </w:rPr>
      </w:pPr>
    </w:p>
    <w:p w14:paraId="115F3FFE" w14:textId="77777777" w:rsidR="00F9488D" w:rsidRDefault="00F9488D" w:rsidP="002F5F17">
      <w:pPr>
        <w:pStyle w:val="af0"/>
        <w:jc w:val="both"/>
        <w:rPr>
          <w:b/>
          <w:sz w:val="28"/>
          <w:szCs w:val="28"/>
        </w:rPr>
      </w:pPr>
    </w:p>
    <w:p w14:paraId="0E26A029" w14:textId="77777777" w:rsidR="002E49DA" w:rsidRPr="00591DC4" w:rsidRDefault="002E49DA" w:rsidP="002F5F17">
      <w:pPr>
        <w:pStyle w:val="af0"/>
        <w:jc w:val="both"/>
        <w:rPr>
          <w:b/>
          <w:sz w:val="28"/>
          <w:szCs w:val="28"/>
        </w:rPr>
      </w:pPr>
      <w:r w:rsidRPr="00591DC4">
        <w:rPr>
          <w:b/>
          <w:sz w:val="28"/>
          <w:szCs w:val="28"/>
        </w:rPr>
        <w:t>Раздел 2.</w:t>
      </w:r>
      <w:r w:rsidRPr="00591DC4">
        <w:rPr>
          <w:rFonts w:eastAsiaTheme="minorHAnsi"/>
          <w:b/>
          <w:sz w:val="24"/>
          <w:szCs w:val="24"/>
        </w:rPr>
        <w:t xml:space="preserve"> </w:t>
      </w:r>
      <w:r w:rsidRPr="00591DC4">
        <w:rPr>
          <w:b/>
          <w:sz w:val="28"/>
          <w:szCs w:val="28"/>
        </w:rPr>
        <w:t>Экономика и общество в современной России</w:t>
      </w:r>
    </w:p>
    <w:p w14:paraId="7ADAF0C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3C54D33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4. </w:t>
      </w:r>
      <w:r w:rsidR="00591DC4" w:rsidRPr="00591DC4">
        <w:rPr>
          <w:b/>
          <w:bCs/>
          <w:sz w:val="28"/>
          <w:szCs w:val="28"/>
          <w:lang w:val="ru-RU" w:eastAsia="en-US"/>
        </w:rPr>
        <w:t>Социально-трудовые отношения и их носители в российском обществе</w:t>
      </w:r>
    </w:p>
    <w:p w14:paraId="1D38EB96" w14:textId="77777777" w:rsidR="004B24AA" w:rsidRPr="004B24AA" w:rsidRDefault="004B24AA" w:rsidP="004B24AA">
      <w:pPr>
        <w:pStyle w:val="aff1"/>
        <w:numPr>
          <w:ilvl w:val="0"/>
          <w:numId w:val="16"/>
        </w:numPr>
        <w:ind w:left="714" w:hanging="357"/>
        <w:jc w:val="both"/>
        <w:rPr>
          <w:bCs/>
          <w:sz w:val="28"/>
          <w:szCs w:val="28"/>
          <w:lang w:eastAsia="en-US"/>
        </w:rPr>
      </w:pPr>
      <w:r w:rsidRPr="004B24AA">
        <w:rPr>
          <w:bCs/>
          <w:sz w:val="28"/>
          <w:szCs w:val="28"/>
          <w:lang w:eastAsia="en-US"/>
        </w:rPr>
        <w:t>Определение, виды и участники СТО</w:t>
      </w:r>
    </w:p>
    <w:p w14:paraId="2BB288D9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Особенности СТО в современной России</w:t>
      </w:r>
    </w:p>
    <w:p w14:paraId="7B38BEE0" w14:textId="77777777" w:rsidR="00617F01" w:rsidRPr="004B24AA" w:rsidRDefault="00876650" w:rsidP="004B24AA">
      <w:pPr>
        <w:widowControl/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СТО на уровне коллектива: отношения «руководитель- подчиненный»</w:t>
      </w:r>
    </w:p>
    <w:p w14:paraId="4AFF939B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9CE817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5. </w:t>
      </w:r>
      <w:r w:rsidR="00640085" w:rsidRPr="00640085">
        <w:rPr>
          <w:b/>
          <w:bCs/>
          <w:sz w:val="28"/>
          <w:szCs w:val="28"/>
          <w:lang w:val="ru-RU" w:eastAsia="en-US"/>
        </w:rPr>
        <w:t>Предпринимательство и бизнес в современной России</w:t>
      </w:r>
    </w:p>
    <w:p w14:paraId="1248A79E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Что такое предпринимательство?</w:t>
      </w:r>
    </w:p>
    <w:p w14:paraId="08530A87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Крупный и малый бизнес в России: источники формирования и основные черты</w:t>
      </w:r>
    </w:p>
    <w:p w14:paraId="74C7A45F" w14:textId="77777777" w:rsidR="00617F01" w:rsidRPr="004B24AA" w:rsidRDefault="00876650" w:rsidP="00241BF3">
      <w:pPr>
        <w:widowControl/>
        <w:numPr>
          <w:ilvl w:val="0"/>
          <w:numId w:val="19"/>
        </w:numPr>
        <w:tabs>
          <w:tab w:val="num" w:pos="720"/>
        </w:tabs>
        <w:ind w:left="357" w:hanging="357"/>
        <w:jc w:val="both"/>
        <w:rPr>
          <w:sz w:val="28"/>
          <w:szCs w:val="28"/>
          <w:lang w:val="ru-RU" w:eastAsia="en-US"/>
        </w:rPr>
      </w:pPr>
      <w:r w:rsidRPr="004B24AA">
        <w:rPr>
          <w:sz w:val="28"/>
          <w:szCs w:val="28"/>
          <w:lang w:val="ru-RU" w:eastAsia="en-US"/>
        </w:rPr>
        <w:t>Отношение россиян к предпринимательству и предпринимательская активность населения России</w:t>
      </w:r>
    </w:p>
    <w:p w14:paraId="29F9CDB8" w14:textId="77777777" w:rsidR="00F9488D" w:rsidRDefault="00F9488D" w:rsidP="002F5F17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6F55D366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6. </w:t>
      </w:r>
      <w:r w:rsidR="00640085" w:rsidRPr="00640085">
        <w:rPr>
          <w:b/>
          <w:bCs/>
          <w:sz w:val="28"/>
          <w:szCs w:val="28"/>
          <w:lang w:val="ru-RU" w:eastAsia="en-US"/>
        </w:rPr>
        <w:t>Управленческие практики и корпоративные отношения на российских фирмах</w:t>
      </w:r>
    </w:p>
    <w:p w14:paraId="4A9BDBCD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Определение корпоративных отношений</w:t>
      </w:r>
    </w:p>
    <w:p w14:paraId="584C291A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Исторические корни системы корпоративных отношений в России: приватизация государственных предприятий</w:t>
      </w:r>
    </w:p>
    <w:p w14:paraId="7CD1BE48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Управленческие практики российского крупного бизнеса и их эволюция</w:t>
      </w:r>
    </w:p>
    <w:p w14:paraId="157DC951" w14:textId="77777777" w:rsidR="00617F01" w:rsidRPr="004B24AA" w:rsidRDefault="00876650" w:rsidP="004B24AA">
      <w:pPr>
        <w:widowControl/>
        <w:numPr>
          <w:ilvl w:val="0"/>
          <w:numId w:val="20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4B24AA">
        <w:rPr>
          <w:bCs/>
          <w:sz w:val="28"/>
          <w:szCs w:val="28"/>
          <w:lang w:val="ru-RU" w:eastAsia="en-US"/>
        </w:rPr>
        <w:t>Корпоративная социальная ответственность крупного российского бизнеса</w:t>
      </w:r>
    </w:p>
    <w:p w14:paraId="15A0F754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5B3D0F4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7.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Неформальная экономика и экономика домохозяйств. </w:t>
      </w:r>
      <w:proofErr w:type="spellStart"/>
      <w:r w:rsidR="00640085" w:rsidRPr="00640085">
        <w:rPr>
          <w:b/>
          <w:bCs/>
          <w:sz w:val="28"/>
          <w:szCs w:val="28"/>
          <w:lang w:val="ru-RU" w:eastAsia="en-US"/>
        </w:rPr>
        <w:t>Фрилансеры</w:t>
      </w:r>
      <w:proofErr w:type="spellEnd"/>
      <w:r w:rsidR="00640085" w:rsidRPr="00640085">
        <w:rPr>
          <w:b/>
          <w:bCs/>
          <w:sz w:val="28"/>
          <w:szCs w:val="28"/>
          <w:lang w:val="ru-RU" w:eastAsia="en-US"/>
        </w:rPr>
        <w:t>, «отходники» и «гаражная экономика»</w:t>
      </w:r>
    </w:p>
    <w:p w14:paraId="507F243A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t>Что такое неформальная экономика?</w:t>
      </w:r>
    </w:p>
    <w:p w14:paraId="389DA953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r w:rsidRPr="00241BF3">
        <w:rPr>
          <w:bCs/>
          <w:sz w:val="28"/>
          <w:szCs w:val="28"/>
          <w:lang w:val="ru-RU" w:eastAsia="en-US"/>
        </w:rPr>
        <w:t>Российские домохозяйства и домашняя экономика</w:t>
      </w:r>
    </w:p>
    <w:p w14:paraId="1375B058" w14:textId="77777777" w:rsidR="00617F01" w:rsidRPr="00241BF3" w:rsidRDefault="00876650" w:rsidP="00241BF3">
      <w:pPr>
        <w:widowControl/>
        <w:numPr>
          <w:ilvl w:val="0"/>
          <w:numId w:val="21"/>
        </w:numPr>
        <w:tabs>
          <w:tab w:val="left" w:pos="284"/>
          <w:tab w:val="num" w:pos="720"/>
        </w:tabs>
        <w:ind w:left="357" w:hanging="357"/>
        <w:jc w:val="both"/>
        <w:rPr>
          <w:bCs/>
          <w:sz w:val="28"/>
          <w:szCs w:val="28"/>
          <w:lang w:val="ru-RU" w:eastAsia="en-US"/>
        </w:rPr>
      </w:pPr>
      <w:proofErr w:type="spellStart"/>
      <w:r w:rsidRPr="00241BF3">
        <w:rPr>
          <w:bCs/>
          <w:sz w:val="28"/>
          <w:szCs w:val="28"/>
          <w:lang w:val="ru-RU" w:eastAsia="en-US"/>
        </w:rPr>
        <w:lastRenderedPageBreak/>
        <w:t>Фрилансеры</w:t>
      </w:r>
      <w:proofErr w:type="spellEnd"/>
      <w:r w:rsidRPr="00241BF3">
        <w:rPr>
          <w:bCs/>
          <w:sz w:val="28"/>
          <w:szCs w:val="28"/>
          <w:lang w:val="ru-RU" w:eastAsia="en-US"/>
        </w:rPr>
        <w:t>, «отходники» и «гаражная экономика» в России</w:t>
      </w:r>
    </w:p>
    <w:p w14:paraId="24FAD59F" w14:textId="77777777" w:rsidR="00241BF3" w:rsidRDefault="00241BF3" w:rsidP="00241BF3">
      <w:pPr>
        <w:widowControl/>
        <w:tabs>
          <w:tab w:val="left" w:pos="284"/>
        </w:tabs>
        <w:jc w:val="both"/>
        <w:rPr>
          <w:bCs/>
          <w:sz w:val="28"/>
          <w:szCs w:val="28"/>
          <w:lang w:val="ru-RU" w:eastAsia="en-US"/>
        </w:rPr>
      </w:pPr>
    </w:p>
    <w:p w14:paraId="45E1EA56" w14:textId="77777777" w:rsidR="00241BF3" w:rsidRDefault="00241BF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06E7BA37" w14:textId="77777777" w:rsidR="00640085" w:rsidRDefault="008D62D3" w:rsidP="00640085">
      <w:pPr>
        <w:widowControl/>
        <w:tabs>
          <w:tab w:val="left" w:pos="284"/>
        </w:tabs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8. </w:t>
      </w:r>
      <w:r w:rsidR="00640085" w:rsidRPr="00640085">
        <w:rPr>
          <w:b/>
          <w:bCs/>
          <w:sz w:val="28"/>
          <w:szCs w:val="28"/>
          <w:lang w:val="ru-RU" w:eastAsia="en-US"/>
        </w:rPr>
        <w:t xml:space="preserve">Государство и бюрократия в российском обществе: история и современность </w:t>
      </w:r>
    </w:p>
    <w:p w14:paraId="02DF82B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Государство. Сущность и функции бюрократии</w:t>
      </w:r>
    </w:p>
    <w:p w14:paraId="53A63278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Исторические особенности российской бюрократии</w:t>
      </w:r>
    </w:p>
    <w:p w14:paraId="29EB01D6" w14:textId="77777777" w:rsidR="00617F01" w:rsidRPr="006E604E" w:rsidRDefault="00876650" w:rsidP="006E604E">
      <w:pPr>
        <w:widowControl/>
        <w:numPr>
          <w:ilvl w:val="0"/>
          <w:numId w:val="22"/>
        </w:numPr>
        <w:tabs>
          <w:tab w:val="num" w:pos="720"/>
        </w:tabs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6E604E">
        <w:rPr>
          <w:bCs/>
          <w:sz w:val="28"/>
          <w:szCs w:val="28"/>
          <w:lang w:val="ru-RU" w:eastAsia="en-US"/>
        </w:rPr>
        <w:t>Российская бюрократия в постсоветский период: слой или сословие?</w:t>
      </w:r>
    </w:p>
    <w:p w14:paraId="37B229DD" w14:textId="77777777" w:rsidR="004B24AA" w:rsidRDefault="004B24AA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48FCC2D3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9. </w:t>
      </w:r>
      <w:r w:rsidR="00640085" w:rsidRPr="00640085">
        <w:rPr>
          <w:b/>
          <w:bCs/>
          <w:sz w:val="28"/>
          <w:szCs w:val="28"/>
          <w:lang w:val="ru-RU" w:eastAsia="en-US"/>
        </w:rPr>
        <w:t>Образование и его социальная роль в постсоветской России</w:t>
      </w:r>
    </w:p>
    <w:p w14:paraId="23CAF3B1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Образование как социальная система и ее роль</w:t>
      </w:r>
    </w:p>
    <w:p w14:paraId="3BF39B60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Современное российское образование как социальный институт</w:t>
      </w:r>
    </w:p>
    <w:p w14:paraId="0B9C960F" w14:textId="77777777" w:rsidR="00617F01" w:rsidRPr="00B146F5" w:rsidRDefault="00876650" w:rsidP="00B146F5">
      <w:pPr>
        <w:widowControl/>
        <w:numPr>
          <w:ilvl w:val="0"/>
          <w:numId w:val="24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B146F5">
        <w:rPr>
          <w:bCs/>
          <w:sz w:val="28"/>
          <w:szCs w:val="28"/>
          <w:lang w:val="ru-RU" w:eastAsia="en-US"/>
        </w:rPr>
        <w:t>Вызовы перед российским образованием</w:t>
      </w:r>
    </w:p>
    <w:p w14:paraId="11356B4F" w14:textId="77777777" w:rsidR="00B146F5" w:rsidRDefault="00B146F5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</w:t>
      </w:r>
    </w:p>
    <w:p w14:paraId="49626F78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10. </w:t>
      </w:r>
      <w:r w:rsidR="00294F37" w:rsidRPr="00294F37">
        <w:rPr>
          <w:b/>
          <w:bCs/>
          <w:sz w:val="28"/>
          <w:szCs w:val="28"/>
          <w:lang w:val="ru-RU" w:eastAsia="en-US"/>
        </w:rPr>
        <w:t>Средний класс в современной России: разные подходы и оценки в социологической литературе</w:t>
      </w:r>
    </w:p>
    <w:p w14:paraId="605B2A28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 xml:space="preserve">Средний класс: когда он появляется и в чем его важность для общества? </w:t>
      </w:r>
    </w:p>
    <w:p w14:paraId="246D1906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Критерии отнесения к среднему классу в социологии</w:t>
      </w:r>
    </w:p>
    <w:p w14:paraId="0865C284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Средний класс в России: особенности формирования и структуры</w:t>
      </w:r>
    </w:p>
    <w:p w14:paraId="42E3F26F" w14:textId="77777777" w:rsidR="00617F01" w:rsidRPr="00876650" w:rsidRDefault="00876650" w:rsidP="00876650">
      <w:pPr>
        <w:widowControl/>
        <w:numPr>
          <w:ilvl w:val="0"/>
          <w:numId w:val="26"/>
        </w:numPr>
        <w:ind w:left="714" w:hanging="357"/>
        <w:jc w:val="both"/>
        <w:rPr>
          <w:bCs/>
          <w:sz w:val="28"/>
          <w:szCs w:val="28"/>
          <w:lang w:val="ru-RU" w:eastAsia="en-US"/>
        </w:rPr>
      </w:pPr>
      <w:r w:rsidRPr="00876650">
        <w:rPr>
          <w:bCs/>
          <w:sz w:val="28"/>
          <w:szCs w:val="28"/>
          <w:lang w:val="ru-RU" w:eastAsia="en-US"/>
        </w:rPr>
        <w:t>Перспективы среднего класса в России</w:t>
      </w:r>
    </w:p>
    <w:p w14:paraId="3DD853CE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F13EA9E" w14:textId="77777777" w:rsidR="00876650" w:rsidRDefault="00876650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2A1C6EA4" w14:textId="77777777" w:rsidR="00B90F1C" w:rsidRPr="008D5705" w:rsidRDefault="00294F37" w:rsidP="008D5705">
      <w:pPr>
        <w:spacing w:after="200"/>
        <w:ind w:left="720"/>
        <w:jc w:val="both"/>
        <w:rPr>
          <w:bCs/>
          <w:i/>
          <w:sz w:val="28"/>
          <w:szCs w:val="28"/>
          <w:lang w:val="ru-RU" w:eastAsia="en-US"/>
        </w:rPr>
      </w:pPr>
      <w:r w:rsidRPr="00876650">
        <w:rPr>
          <w:bCs/>
          <w:i/>
          <w:sz w:val="28"/>
          <w:szCs w:val="28"/>
          <w:lang w:val="ru-RU" w:eastAsia="en-US"/>
        </w:rPr>
        <w:t>Контрольная работа по разделу 2 (2-е полугодие)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– </w:t>
      </w:r>
      <w:r w:rsidR="008D5705">
        <w:rPr>
          <w:bCs/>
          <w:i/>
          <w:sz w:val="28"/>
          <w:szCs w:val="28"/>
          <w:lang w:val="ru-RU" w:eastAsia="en-US"/>
        </w:rPr>
        <w:t>эссе (</w:t>
      </w:r>
      <w:r w:rsidR="008D5705" w:rsidRPr="008D5705">
        <w:rPr>
          <w:bCs/>
          <w:i/>
          <w:sz w:val="28"/>
          <w:szCs w:val="28"/>
          <w:lang w:val="ru-RU" w:eastAsia="en-US"/>
        </w:rPr>
        <w:t>4-5 страниц текста</w:t>
      </w:r>
      <w:r w:rsidR="008D5705">
        <w:rPr>
          <w:bCs/>
          <w:i/>
          <w:sz w:val="28"/>
          <w:szCs w:val="28"/>
          <w:lang w:val="ru-RU" w:eastAsia="en-US"/>
        </w:rPr>
        <w:t>,</w:t>
      </w:r>
      <w:r w:rsidR="008D5705" w:rsidRPr="008D5705">
        <w:rPr>
          <w:bCs/>
          <w:i/>
          <w:sz w:val="28"/>
          <w:szCs w:val="28"/>
          <w:lang w:val="ru-RU" w:eastAsia="en-US"/>
        </w:rPr>
        <w:t xml:space="preserve"> примерно 1000 слов)</w:t>
      </w:r>
    </w:p>
    <w:p w14:paraId="1FCD48BF" w14:textId="77777777" w:rsidR="00876650" w:rsidRPr="00876650" w:rsidRDefault="00876650" w:rsidP="002F5F17">
      <w:pPr>
        <w:widowControl/>
        <w:spacing w:after="200"/>
        <w:jc w:val="both"/>
        <w:rPr>
          <w:bCs/>
          <w:i/>
          <w:sz w:val="28"/>
          <w:szCs w:val="28"/>
          <w:lang w:val="ru-RU" w:eastAsia="en-US"/>
        </w:rPr>
      </w:pPr>
    </w:p>
    <w:p w14:paraId="216C7F96" w14:textId="77777777" w:rsidR="00294F37" w:rsidRDefault="00294F37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Раздел 3. Общество, его институты и политический процесс в современной России</w:t>
      </w:r>
    </w:p>
    <w:p w14:paraId="5A6759C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11. </w:t>
      </w:r>
      <w:r w:rsidR="00294F37" w:rsidRPr="00294F37">
        <w:rPr>
          <w:b/>
          <w:bCs/>
          <w:sz w:val="28"/>
          <w:szCs w:val="28"/>
          <w:lang w:val="ru-RU" w:eastAsia="en-US"/>
        </w:rPr>
        <w:t>Политическая символика и политическая культура современного российского общества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49ED3C81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3706B1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12. </w:t>
      </w:r>
      <w:r w:rsidR="00294F37" w:rsidRPr="00294F37">
        <w:rPr>
          <w:b/>
          <w:bCs/>
          <w:sz w:val="28"/>
          <w:szCs w:val="28"/>
          <w:lang w:val="ru-RU" w:eastAsia="en-US"/>
        </w:rPr>
        <w:t>Массовое сознание</w:t>
      </w:r>
    </w:p>
    <w:p w14:paraId="3308885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13. </w:t>
      </w:r>
      <w:r w:rsidR="00294F37" w:rsidRPr="00294F37">
        <w:rPr>
          <w:b/>
          <w:bCs/>
          <w:sz w:val="28"/>
          <w:szCs w:val="28"/>
          <w:lang w:val="ru-RU" w:eastAsia="en-US"/>
        </w:rPr>
        <w:t>Гражданское общество</w:t>
      </w:r>
    </w:p>
    <w:p w14:paraId="696476B5" w14:textId="77777777" w:rsidR="008D62D3" w:rsidRPr="00736DFA" w:rsidRDefault="008D62D3" w:rsidP="002F5F17">
      <w:pPr>
        <w:pStyle w:val="1KGK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2AE18F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14. </w:t>
      </w:r>
      <w:r w:rsidR="00294F37" w:rsidRPr="00294F37">
        <w:rPr>
          <w:b/>
          <w:bCs/>
          <w:sz w:val="28"/>
          <w:szCs w:val="28"/>
          <w:lang w:val="ru-RU" w:eastAsia="en-US"/>
        </w:rPr>
        <w:t>Ценности россиян и роль религии в современной России</w:t>
      </w:r>
    </w:p>
    <w:p w14:paraId="5E1C02B0" w14:textId="77777777" w:rsidR="008D62D3" w:rsidRPr="00736DFA" w:rsidRDefault="008D62D3" w:rsidP="002F5F1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lastRenderedPageBreak/>
        <w:t xml:space="preserve">Тема 15. </w:t>
      </w:r>
      <w:r w:rsidR="00294F37" w:rsidRPr="00294F37">
        <w:rPr>
          <w:b/>
          <w:bCs/>
          <w:sz w:val="28"/>
          <w:szCs w:val="28"/>
          <w:lang w:val="ru-RU" w:eastAsia="en-US"/>
        </w:rPr>
        <w:t>Отношения доверия в российском обществе и их роль в поведенческих практиках россиян</w:t>
      </w:r>
      <w:r w:rsidRPr="00736DFA">
        <w:rPr>
          <w:b/>
          <w:bCs/>
          <w:sz w:val="28"/>
          <w:szCs w:val="28"/>
          <w:lang w:val="ru-RU" w:eastAsia="en-US"/>
        </w:rPr>
        <w:t xml:space="preserve"> </w:t>
      </w:r>
    </w:p>
    <w:p w14:paraId="73A00EAC" w14:textId="77777777" w:rsidR="00294F37" w:rsidRDefault="008D62D3" w:rsidP="00294F37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16. </w:t>
      </w:r>
      <w:r w:rsidR="00294F37" w:rsidRPr="00294F37">
        <w:rPr>
          <w:b/>
          <w:bCs/>
          <w:sz w:val="28"/>
          <w:szCs w:val="28"/>
          <w:lang w:val="ru-RU" w:eastAsia="en-US"/>
        </w:rPr>
        <w:t xml:space="preserve">Повседневная культура </w:t>
      </w:r>
    </w:p>
    <w:p w14:paraId="5E5FDC89" w14:textId="77777777" w:rsidR="00294F37" w:rsidRPr="00294F37" w:rsidRDefault="00294F37" w:rsidP="002F5F17">
      <w:pPr>
        <w:pStyle w:val="1KGK9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4F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Контрольная работа / эссе </w:t>
      </w:r>
    </w:p>
    <w:p w14:paraId="1E9C5DF2" w14:textId="77777777" w:rsidR="00294F37" w:rsidRDefault="00294F37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CF26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Порядок формирования оценок по дисциплине</w:t>
      </w:r>
    </w:p>
    <w:p w14:paraId="1F33D48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CEBE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8D">
        <w:rPr>
          <w:rFonts w:ascii="Times New Roman" w:hAnsi="Times New Roman" w:cs="Times New Roman"/>
          <w:sz w:val="28"/>
          <w:szCs w:val="28"/>
        </w:rPr>
        <w:t>Оценки  по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 всем  формам  промежуточного  и  итогового контроля  выставляются по 5-ти балльной шкале. Итоговая оценка в аттестат выставляется в формате зачёт/незачёт.</w:t>
      </w:r>
    </w:p>
    <w:p w14:paraId="47A3B55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Промежуточная оценка</w:t>
      </w:r>
    </w:p>
    <w:p w14:paraId="6E71C1E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8C9D4" wp14:editId="72C3941E">
            <wp:extent cx="2971800" cy="2413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, где</w:t>
      </w:r>
    </w:p>
    <w:p w14:paraId="1D294E5B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AFC7C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163563" wp14:editId="730B05C8">
            <wp:extent cx="2921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домашнее задание;</w:t>
      </w:r>
    </w:p>
    <w:p w14:paraId="7691265D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9BC4D" wp14:editId="09E98628">
            <wp:extent cx="304800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контрольную работу; </w:t>
      </w:r>
    </w:p>
    <w:p w14:paraId="3979B9A4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C5823" wp14:editId="605E2BFA">
            <wp:extent cx="4572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 оценка за экзамен.</w:t>
      </w:r>
    </w:p>
    <w:p w14:paraId="0DD3AC2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14:paraId="0C8063BC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ED7AC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Итоговая оценка</w:t>
      </w:r>
    </w:p>
    <w:p w14:paraId="0124BA0E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2530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Итоговая оценка по дисциплине рассчитывается путем округления промежуточной оценки. Промежуточная оценка округляется к большему (вверх) числу, если посещены все занятия или посещены не менее половины занятий и решено у доски не менее трех задач. Иначе, округляется к ближайшему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>целому  числу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>.</w:t>
      </w:r>
    </w:p>
    <w:p w14:paraId="6937DFE6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9F9ED" wp14:editId="3A85C659">
            <wp:extent cx="3695700" cy="2794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 , где</w:t>
      </w:r>
    </w:p>
    <w:p w14:paraId="1F95745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72896" wp14:editId="487CDDAE">
            <wp:extent cx="2921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>операция  округления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13838" wp14:editId="3BE6BEA5">
            <wp:extent cx="152400" cy="17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 большему (вверх) целому числу;</w:t>
      </w:r>
    </w:p>
    <w:p w14:paraId="439C0145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2C94FD" wp14:editId="2F5C679B">
            <wp:extent cx="254000" cy="25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-- операция округления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F79E8" wp14:editId="11F46F88">
            <wp:extent cx="152400" cy="17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ближайшему целому  числу;</w:t>
      </w:r>
    </w:p>
    <w:p w14:paraId="52E99699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677B5C" wp14:editId="41F47926">
            <wp:extent cx="15240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>—  функция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индикатор множества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D882E4" wp14:editId="3F2247BC">
            <wp:extent cx="152400" cy="165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;</w:t>
      </w:r>
    </w:p>
    <w:p w14:paraId="66433FF3" w14:textId="77777777" w:rsidR="00F9488D" w:rsidRPr="00F9488D" w:rsidRDefault="00F9488D" w:rsidP="00F9488D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 xml:space="preserve">— число посещенных </w:t>
      </w:r>
      <w:proofErr w:type="gramStart"/>
      <w:r w:rsidRPr="00F9488D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26C826" wp14:editId="67D90CE7">
            <wp:extent cx="139700" cy="165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F9488D">
        <w:rPr>
          <w:rFonts w:ascii="Times New Roman" w:hAnsi="Times New Roman" w:cs="Times New Roman"/>
          <w:sz w:val="28"/>
          <w:szCs w:val="28"/>
        </w:rPr>
        <w:t xml:space="preserve"> число решенных у доски задач;</w:t>
      </w:r>
    </w:p>
    <w:p w14:paraId="3CF93B59" w14:textId="77777777" w:rsid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0F57A" wp14:editId="476610F4">
            <wp:extent cx="175260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D">
        <w:rPr>
          <w:rFonts w:ascii="Times New Roman" w:hAnsi="Times New Roman" w:cs="Times New Roman"/>
          <w:sz w:val="28"/>
          <w:szCs w:val="28"/>
        </w:rPr>
        <w:t>.</w:t>
      </w:r>
    </w:p>
    <w:p w14:paraId="406698A7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B17E8" w14:textId="77777777" w:rsidR="00F9488D" w:rsidRPr="00F9488D" w:rsidRDefault="00F9488D" w:rsidP="00F9488D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8D">
        <w:rPr>
          <w:rFonts w:ascii="Times New Roman" w:hAnsi="Times New Roman" w:cs="Times New Roman"/>
          <w:b/>
          <w:sz w:val="28"/>
          <w:szCs w:val="28"/>
        </w:rPr>
        <w:t>6. Тематическое планирование</w:t>
      </w:r>
    </w:p>
    <w:p w14:paraId="4DD105EF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D75D1" w14:textId="77777777" w:rsidR="00F9488D" w:rsidRPr="00F9488D" w:rsidRDefault="00F9488D" w:rsidP="00F9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8D"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планирование:</w:t>
      </w:r>
    </w:p>
    <w:p w14:paraId="58FDC484" w14:textId="77777777" w:rsidR="00B526E7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8E3E2" w14:textId="77777777" w:rsidR="009116F3" w:rsidRPr="009116F3" w:rsidRDefault="009116F3" w:rsidP="009116F3">
      <w:pPr>
        <w:pStyle w:val="ConsPlusNormal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3685"/>
      </w:tblGrid>
      <w:tr w:rsidR="00F9488D" w:rsidRPr="00F9488D" w14:paraId="537E1859" w14:textId="77777777" w:rsidTr="00F9488D">
        <w:trPr>
          <w:trHeight w:val="276"/>
        </w:trPr>
        <w:tc>
          <w:tcPr>
            <w:tcW w:w="534" w:type="dxa"/>
            <w:vMerge w:val="restart"/>
            <w:vAlign w:val="center"/>
          </w:tcPr>
          <w:p w14:paraId="44FB061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14:paraId="6D260BB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14:paraId="679BE6AF" w14:textId="77777777" w:rsidR="00F9488D" w:rsidRPr="009116F3" w:rsidRDefault="00F9488D" w:rsidP="00F94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аудиторных </w:t>
            </w: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3685" w:type="dxa"/>
            <w:vMerge w:val="restart"/>
            <w:vAlign w:val="center"/>
          </w:tcPr>
          <w:p w14:paraId="62EDAFC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деятельности</w:t>
            </w:r>
          </w:p>
        </w:tc>
      </w:tr>
      <w:tr w:rsidR="00F9488D" w:rsidRPr="006E604E" w14:paraId="0BD00942" w14:textId="77777777" w:rsidTr="00F9488D">
        <w:trPr>
          <w:trHeight w:val="276"/>
        </w:trPr>
        <w:tc>
          <w:tcPr>
            <w:tcW w:w="534" w:type="dxa"/>
            <w:vMerge/>
          </w:tcPr>
          <w:p w14:paraId="2778F61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686599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28431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2A26A2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6E604E" w14:paraId="32986296" w14:textId="77777777" w:rsidTr="00F9488D">
        <w:tc>
          <w:tcPr>
            <w:tcW w:w="534" w:type="dxa"/>
          </w:tcPr>
          <w:p w14:paraId="46FFD25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35114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51" w:type="dxa"/>
          </w:tcPr>
          <w:p w14:paraId="11E470B7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0" w:author="Оганесян Марина" w:date="2019-01-28T22:2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52 </w:t>
              </w:r>
            </w:ins>
          </w:p>
        </w:tc>
        <w:tc>
          <w:tcPr>
            <w:tcW w:w="3685" w:type="dxa"/>
          </w:tcPr>
          <w:p w14:paraId="03C4DE7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A21E2F" w14:paraId="7EA2E295" w14:textId="77777777" w:rsidTr="00F9488D">
        <w:tc>
          <w:tcPr>
            <w:tcW w:w="534" w:type="dxa"/>
          </w:tcPr>
          <w:p w14:paraId="1B0AF40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407AB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  <w:p w14:paraId="5AB0DE4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Социальные вызовы современной России</w:t>
            </w:r>
          </w:p>
        </w:tc>
        <w:tc>
          <w:tcPr>
            <w:tcW w:w="851" w:type="dxa"/>
          </w:tcPr>
          <w:p w14:paraId="4E4D1AA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0505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A21E2F" w14:paraId="4D9E3192" w14:textId="77777777" w:rsidTr="00F9488D">
        <w:tc>
          <w:tcPr>
            <w:tcW w:w="534" w:type="dxa"/>
          </w:tcPr>
          <w:p w14:paraId="49DB6A6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18F0B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основные слои современного российского общества</w:t>
            </w:r>
          </w:p>
        </w:tc>
        <w:tc>
          <w:tcPr>
            <w:tcW w:w="851" w:type="dxa"/>
          </w:tcPr>
          <w:p w14:paraId="67B34C2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647DEA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070205F2" w14:textId="77777777" w:rsidTr="00F9488D">
        <w:tc>
          <w:tcPr>
            <w:tcW w:w="534" w:type="dxa"/>
          </w:tcPr>
          <w:p w14:paraId="48E092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A5362B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Межпоколенные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ценностей и образа жизни (молодежь, взрослое население, пенсионеры) </w:t>
            </w:r>
          </w:p>
        </w:tc>
        <w:tc>
          <w:tcPr>
            <w:tcW w:w="851" w:type="dxa"/>
          </w:tcPr>
          <w:p w14:paraId="1BFE048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B0196C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7A096652" w14:textId="77777777" w:rsidTr="00F9488D">
        <w:tc>
          <w:tcPr>
            <w:tcW w:w="534" w:type="dxa"/>
          </w:tcPr>
          <w:p w14:paraId="73AACA7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A26F26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«Четыре России» в современной России </w:t>
            </w:r>
          </w:p>
        </w:tc>
        <w:tc>
          <w:tcPr>
            <w:tcW w:w="851" w:type="dxa"/>
          </w:tcPr>
          <w:p w14:paraId="432D4C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BDBCB0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2D4E73EA" w14:textId="77777777" w:rsidTr="00F9488D">
        <w:tc>
          <w:tcPr>
            <w:tcW w:w="534" w:type="dxa"/>
          </w:tcPr>
          <w:p w14:paraId="55A7454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0D18DD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1 (1-е полугодие)</w:t>
            </w:r>
          </w:p>
        </w:tc>
        <w:tc>
          <w:tcPr>
            <w:tcW w:w="851" w:type="dxa"/>
          </w:tcPr>
          <w:p w14:paraId="0DF0A08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4A7AC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4550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03535CF6" w14:textId="77777777" w:rsidTr="00F9488D">
        <w:tc>
          <w:tcPr>
            <w:tcW w:w="534" w:type="dxa"/>
          </w:tcPr>
          <w:p w14:paraId="35C19C5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97A89E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Раздел 2. Экономика и общество в современной России</w:t>
            </w:r>
          </w:p>
        </w:tc>
        <w:tc>
          <w:tcPr>
            <w:tcW w:w="851" w:type="dxa"/>
          </w:tcPr>
          <w:p w14:paraId="582CAE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3452A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5264C39F" w14:textId="77777777" w:rsidTr="00F9488D">
        <w:tc>
          <w:tcPr>
            <w:tcW w:w="534" w:type="dxa"/>
          </w:tcPr>
          <w:p w14:paraId="3021F4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21B74A1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отношения и их носители в российском обществе </w:t>
            </w:r>
          </w:p>
        </w:tc>
        <w:tc>
          <w:tcPr>
            <w:tcW w:w="851" w:type="dxa"/>
          </w:tcPr>
          <w:p w14:paraId="0FA2F54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9A88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41028895" w14:textId="77777777" w:rsidTr="00F9488D">
        <w:tc>
          <w:tcPr>
            <w:tcW w:w="534" w:type="dxa"/>
          </w:tcPr>
          <w:p w14:paraId="7EB19D7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7EF32E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бизнес в современной России </w:t>
            </w:r>
          </w:p>
        </w:tc>
        <w:tc>
          <w:tcPr>
            <w:tcW w:w="851" w:type="dxa"/>
          </w:tcPr>
          <w:p w14:paraId="5252AFA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928E5B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73E6CBDB" w14:textId="77777777" w:rsidTr="00F9488D">
        <w:tc>
          <w:tcPr>
            <w:tcW w:w="534" w:type="dxa"/>
          </w:tcPr>
          <w:p w14:paraId="193E9ED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125F4D82" w14:textId="77777777" w:rsidR="00F9488D" w:rsidRPr="004F6772" w:rsidRDefault="00F9488D" w:rsidP="004F6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явления и процессы в российской экономике: инновационные старт-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предпринимательство,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криптовалюты</w:t>
            </w:r>
            <w:proofErr w:type="spellEnd"/>
          </w:p>
        </w:tc>
        <w:tc>
          <w:tcPr>
            <w:tcW w:w="851" w:type="dxa"/>
          </w:tcPr>
          <w:p w14:paraId="6D2D33B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A24E15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5EB1264B" w14:textId="77777777" w:rsidTr="00F9488D">
        <w:tc>
          <w:tcPr>
            <w:tcW w:w="534" w:type="dxa"/>
          </w:tcPr>
          <w:p w14:paraId="7827825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1EC173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Неформальная экономика и экономика домохозяйств. </w:t>
            </w:r>
            <w:proofErr w:type="spellStart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Фрилансеры</w:t>
            </w:r>
            <w:proofErr w:type="spellEnd"/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, «отходники» и «гаражная экономика»</w:t>
            </w:r>
          </w:p>
        </w:tc>
        <w:tc>
          <w:tcPr>
            <w:tcW w:w="851" w:type="dxa"/>
          </w:tcPr>
          <w:p w14:paraId="7E75A1E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1D18A3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10E8CE64" w14:textId="77777777" w:rsidTr="00F9488D">
        <w:tc>
          <w:tcPr>
            <w:tcW w:w="534" w:type="dxa"/>
          </w:tcPr>
          <w:p w14:paraId="4D16E6C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02A182B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Государство и бюрократия в российском обществе: история и современность</w:t>
            </w:r>
          </w:p>
        </w:tc>
        <w:tc>
          <w:tcPr>
            <w:tcW w:w="851" w:type="dxa"/>
          </w:tcPr>
          <w:p w14:paraId="091FA4E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E0716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2A7CB6CF" w14:textId="77777777" w:rsidTr="00F9488D">
        <w:tc>
          <w:tcPr>
            <w:tcW w:w="534" w:type="dxa"/>
          </w:tcPr>
          <w:p w14:paraId="4E4297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14:paraId="6BC7526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его социальная роль в постсоветской России</w:t>
            </w:r>
          </w:p>
        </w:tc>
        <w:tc>
          <w:tcPr>
            <w:tcW w:w="851" w:type="dxa"/>
          </w:tcPr>
          <w:p w14:paraId="58B12C5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FFF917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2814E95F" w14:textId="77777777" w:rsidTr="00F9488D">
        <w:tc>
          <w:tcPr>
            <w:tcW w:w="534" w:type="dxa"/>
          </w:tcPr>
          <w:p w14:paraId="0D7DF3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14:paraId="33F70A9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Средний класс в современной России: разные подходы и оценки в социологической литературе</w:t>
            </w:r>
          </w:p>
        </w:tc>
        <w:tc>
          <w:tcPr>
            <w:tcW w:w="851" w:type="dxa"/>
          </w:tcPr>
          <w:p w14:paraId="275E7D8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F01833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5441062D" w14:textId="77777777" w:rsidTr="00F9488D">
        <w:tc>
          <w:tcPr>
            <w:tcW w:w="534" w:type="dxa"/>
          </w:tcPr>
          <w:p w14:paraId="4549A12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14:paraId="34B72AA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2 (2-е полугодие)</w:t>
            </w:r>
          </w:p>
        </w:tc>
        <w:tc>
          <w:tcPr>
            <w:tcW w:w="851" w:type="dxa"/>
          </w:tcPr>
          <w:p w14:paraId="71EB52CE" w14:textId="77777777" w:rsidR="00F9488D" w:rsidRPr="009116F3" w:rsidRDefault="00E80A7E" w:rsidP="00E80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BD48D6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75A8EE47" w14:textId="77777777" w:rsidTr="00F9488D">
        <w:tc>
          <w:tcPr>
            <w:tcW w:w="534" w:type="dxa"/>
          </w:tcPr>
          <w:p w14:paraId="5D96C5E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C3271A0" w14:textId="77777777" w:rsidR="00F9488D" w:rsidRPr="00E60FE8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851" w:type="dxa"/>
          </w:tcPr>
          <w:p w14:paraId="363DF10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15359CE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179A21B0" w14:textId="77777777" w:rsidTr="00F9488D">
        <w:tc>
          <w:tcPr>
            <w:tcW w:w="534" w:type="dxa"/>
          </w:tcPr>
          <w:p w14:paraId="6CCA0DB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7CBE22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10 класс</w:t>
            </w:r>
          </w:p>
        </w:tc>
        <w:tc>
          <w:tcPr>
            <w:tcW w:w="851" w:type="dxa"/>
          </w:tcPr>
          <w:p w14:paraId="3296EF0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14:paraId="635D914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42F13FCF" w14:textId="77777777" w:rsidTr="00F9488D">
        <w:tc>
          <w:tcPr>
            <w:tcW w:w="534" w:type="dxa"/>
          </w:tcPr>
          <w:p w14:paraId="0F0B23D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396A02A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1" w:type="dxa"/>
          </w:tcPr>
          <w:p w14:paraId="32F5D3C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CA823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A21E2F" w14:paraId="7DB22790" w14:textId="77777777" w:rsidTr="00F9488D">
        <w:tc>
          <w:tcPr>
            <w:tcW w:w="534" w:type="dxa"/>
          </w:tcPr>
          <w:p w14:paraId="3C29AF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4E2A9A" w14:textId="77777777" w:rsidR="00F9488D" w:rsidRPr="009116F3" w:rsidRDefault="00F9488D" w:rsidP="009116F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Общество, его институты и политический процесс в современной России </w:t>
            </w:r>
          </w:p>
        </w:tc>
        <w:tc>
          <w:tcPr>
            <w:tcW w:w="851" w:type="dxa"/>
          </w:tcPr>
          <w:p w14:paraId="1FC52F30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B004B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A21E2F" w14:paraId="0BDEB883" w14:textId="77777777" w:rsidTr="00F9488D">
        <w:tc>
          <w:tcPr>
            <w:tcW w:w="534" w:type="dxa"/>
          </w:tcPr>
          <w:p w14:paraId="36A4B0E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14:paraId="672375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Политическая символика и политическая культура современного российского общества</w:t>
            </w:r>
          </w:p>
        </w:tc>
        <w:tc>
          <w:tcPr>
            <w:tcW w:w="851" w:type="dxa"/>
          </w:tcPr>
          <w:p w14:paraId="566CB6D6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23AF01A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7C124B34" w14:textId="77777777" w:rsidTr="00F9488D">
        <w:tc>
          <w:tcPr>
            <w:tcW w:w="534" w:type="dxa"/>
          </w:tcPr>
          <w:p w14:paraId="7A593B7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4C4A9E04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Массовое сознание</w:t>
            </w:r>
          </w:p>
        </w:tc>
        <w:tc>
          <w:tcPr>
            <w:tcW w:w="851" w:type="dxa"/>
          </w:tcPr>
          <w:p w14:paraId="659CE76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F654B9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5EDF231A" w14:textId="77777777" w:rsidTr="00F9488D">
        <w:tc>
          <w:tcPr>
            <w:tcW w:w="534" w:type="dxa"/>
          </w:tcPr>
          <w:p w14:paraId="64DBF8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14:paraId="65CD0B4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851" w:type="dxa"/>
          </w:tcPr>
          <w:p w14:paraId="063755DA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3E54D9C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72619CC5" w14:textId="77777777" w:rsidTr="00F9488D">
        <w:tc>
          <w:tcPr>
            <w:tcW w:w="534" w:type="dxa"/>
          </w:tcPr>
          <w:p w14:paraId="31527696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14:paraId="439C1FAD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Ценности россиян и роль религии в современной России</w:t>
            </w:r>
          </w:p>
        </w:tc>
        <w:tc>
          <w:tcPr>
            <w:tcW w:w="851" w:type="dxa"/>
          </w:tcPr>
          <w:p w14:paraId="5777F8C0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08ED3D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5C8840A0" w14:textId="77777777" w:rsidTr="00F9488D">
        <w:tc>
          <w:tcPr>
            <w:tcW w:w="534" w:type="dxa"/>
          </w:tcPr>
          <w:p w14:paraId="25C81E3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14:paraId="093BE625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Отношения доверия в российском обществе и их роль в поведенческих практиках россиян</w:t>
            </w:r>
          </w:p>
        </w:tc>
        <w:tc>
          <w:tcPr>
            <w:tcW w:w="851" w:type="dxa"/>
          </w:tcPr>
          <w:p w14:paraId="59F8DBD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B162B4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A21E2F" w14:paraId="50D4A108" w14:textId="77777777" w:rsidTr="00F9488D">
        <w:tc>
          <w:tcPr>
            <w:tcW w:w="534" w:type="dxa"/>
          </w:tcPr>
          <w:p w14:paraId="72242C8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14:paraId="70CD91F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Повседневная культура</w:t>
            </w:r>
          </w:p>
        </w:tc>
        <w:tc>
          <w:tcPr>
            <w:tcW w:w="851" w:type="dxa"/>
          </w:tcPr>
          <w:p w14:paraId="19664119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2DC19C1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F9488D" w:rsidRPr="009116F3" w14:paraId="20CA0078" w14:textId="77777777" w:rsidTr="00F9488D">
        <w:tc>
          <w:tcPr>
            <w:tcW w:w="534" w:type="dxa"/>
          </w:tcPr>
          <w:p w14:paraId="0832984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14:paraId="1808F3F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/ эссе</w:t>
            </w:r>
          </w:p>
        </w:tc>
        <w:tc>
          <w:tcPr>
            <w:tcW w:w="851" w:type="dxa"/>
          </w:tcPr>
          <w:p w14:paraId="2A846DED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579E81A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8D" w:rsidRPr="009116F3" w14:paraId="57BA5350" w14:textId="77777777" w:rsidTr="00F9488D">
        <w:tc>
          <w:tcPr>
            <w:tcW w:w="534" w:type="dxa"/>
          </w:tcPr>
          <w:p w14:paraId="0080B8F7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448623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 11 класс</w:t>
            </w:r>
          </w:p>
        </w:tc>
        <w:tc>
          <w:tcPr>
            <w:tcW w:w="851" w:type="dxa"/>
          </w:tcPr>
          <w:p w14:paraId="10DAE594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38A61D2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8D" w:rsidRPr="009116F3" w14:paraId="36E8DDDB" w14:textId="77777777" w:rsidTr="00F9488D">
        <w:tc>
          <w:tcPr>
            <w:tcW w:w="534" w:type="dxa"/>
          </w:tcPr>
          <w:p w14:paraId="221B0998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4BC46B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FBAF931" w14:textId="77777777" w:rsidR="00F9488D" w:rsidRPr="009116F3" w:rsidRDefault="00E80A7E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14:paraId="32F688BF" w14:textId="77777777" w:rsidR="00F9488D" w:rsidRPr="009116F3" w:rsidRDefault="00F9488D" w:rsidP="00911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93E590" w14:textId="77777777" w:rsidR="009116F3" w:rsidRDefault="009116F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DA9856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2D89C" w14:textId="0E7C1809" w:rsidR="001B6E4D" w:rsidRPr="001B6E4D" w:rsidRDefault="001B6E4D" w:rsidP="001B6E4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="00A21E2F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1" w:name="_GoBack"/>
      <w:bookmarkEnd w:id="1"/>
    </w:p>
    <w:p w14:paraId="310CA97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CD4CE9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Список рекомендуемой литературы:</w:t>
      </w:r>
    </w:p>
    <w:p w14:paraId="580C5FF5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CA279F" w14:textId="77777777" w:rsidR="001B6E4D" w:rsidRPr="001B6E4D" w:rsidRDefault="001B6E4D" w:rsidP="001B6E4D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Основная:</w:t>
      </w:r>
    </w:p>
    <w:p w14:paraId="7F5EF4FF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9CCC0" w14:textId="77777777" w:rsidR="001B6E4D" w:rsidRPr="001B6E4D" w:rsidRDefault="001B6E4D" w:rsidP="00445C97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Тихонова Н. Е. </w:t>
      </w:r>
      <w:hyperlink r:id="rId17" w:tgtFrame="_blank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Социальная структура России: теории и реальность</w:t>
        </w:r>
      </w:hyperlink>
      <w:r w:rsidRPr="001B6E4D">
        <w:rPr>
          <w:rFonts w:ascii="Times New Roman" w:hAnsi="Times New Roman" w:cs="Times New Roman"/>
          <w:bCs/>
          <w:sz w:val="28"/>
          <w:szCs w:val="28"/>
        </w:rPr>
        <w:t>. М.: Новый хронограф, 2014.</w:t>
      </w:r>
      <w:r w:rsidRPr="001B6E4D">
        <w:rPr>
          <w:rFonts w:ascii="Times New Roman" w:hAnsi="Times New Roman" w:cs="Times New Roman"/>
        </w:rPr>
        <w:t xml:space="preserve"> </w:t>
      </w:r>
      <w:hyperlink r:id="rId18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https://www.hse.ru/pubs/share/direct/document/175293841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60D42B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8372E" w14:textId="77777777" w:rsidR="001B6E4D" w:rsidRPr="001B6E4D" w:rsidRDefault="001B6E4D" w:rsidP="001B6E4D">
      <w:pPr>
        <w:pStyle w:val="ConsPlusNormal"/>
        <w:ind w:left="108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6E4D">
        <w:rPr>
          <w:rFonts w:ascii="Times New Roman" w:hAnsi="Times New Roman" w:cs="Times New Roman"/>
          <w:bCs/>
          <w:i/>
          <w:sz w:val="28"/>
          <w:szCs w:val="28"/>
        </w:rPr>
        <w:t>Дополнительная:</w:t>
      </w:r>
    </w:p>
    <w:p w14:paraId="5B29DD70" w14:textId="77777777" w:rsidR="001B6E4D" w:rsidRP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109F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Барсукова С. Эссе о неформальной экономике </w:t>
      </w:r>
      <w:r w:rsidRPr="00445C97">
        <w:rPr>
          <w:rFonts w:ascii="Times New Roman" w:hAnsi="Times New Roman" w:cs="Times New Roman"/>
          <w:bCs/>
          <w:sz w:val="28"/>
          <w:szCs w:val="28"/>
        </w:rPr>
        <w:t>https://mybook.ru/author/s-yu-barsukova/esse-o-neformalnoj-ekonomike-ili-16-ottenkov-serog/read/</w:t>
      </w:r>
    </w:p>
    <w:p w14:paraId="3E877735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F5147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Зубаревич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Четыре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9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https://www.vedomosti.ru/opinion/articles/2011/12/30/chetyre_rossii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1F7F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D78E0" w14:textId="77777777" w:rsidR="006C6D45" w:rsidRP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iCs/>
          <w:sz w:val="28"/>
          <w:szCs w:val="28"/>
        </w:rPr>
        <w:t xml:space="preserve">Зудина А. Дороги, ведущие молодежь в </w:t>
      </w:r>
      <w:r w:rsidRPr="006C6D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NEET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t>: случай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6D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https://cyberleninka.ru/article/n/dorogi-veduschie-molodezh-v-neet-sluchay-rossii</w:t>
      </w:r>
    </w:p>
    <w:p w14:paraId="07C300D2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032ACA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 xml:space="preserve">Кордонский С. Сословная структура постсоветской России </w:t>
      </w:r>
      <w:hyperlink r:id="rId20" w:history="1">
        <w:r w:rsidRPr="001B6E4D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https://litresp.ru/chitat/ru/%D0%9A/kordonskij-simon-gdaljevich/soslovnaya-struktura-postsovetskoj-rossii/2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78D718F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A3D30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C97">
        <w:rPr>
          <w:rFonts w:ascii="Times New Roman" w:hAnsi="Times New Roman" w:cs="Times New Roman"/>
          <w:bCs/>
          <w:iCs/>
          <w:sz w:val="28"/>
          <w:szCs w:val="28"/>
        </w:rPr>
        <w:t>Косалс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. Клановый капитализм в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http://www.intelros.ru/?newsid=288</w:t>
      </w:r>
    </w:p>
    <w:p w14:paraId="431A23CB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DBF5EA" w14:textId="77777777" w:rsidR="00A8610E" w:rsidRPr="00A8610E" w:rsidRDefault="00A8610E" w:rsidP="001B6E4D">
      <w:pPr>
        <w:pStyle w:val="ConsPlusNormal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610E">
        <w:rPr>
          <w:rFonts w:ascii="Times New Roman" w:hAnsi="Times New Roman" w:cs="Times New Roman"/>
          <w:iCs/>
          <w:sz w:val="28"/>
          <w:szCs w:val="28"/>
        </w:rPr>
        <w:t>Кузьминов Я. и др. Российская школа: альтернатива модернизации сверху https://cyberleninka.ru/article/n/rossiyskaya-shkola-alternativa-modernizatsii-sverhu</w:t>
      </w:r>
    </w:p>
    <w:p w14:paraId="7D7603AC" w14:textId="77777777" w:rsidR="00A8610E" w:rsidRPr="00A21E2F" w:rsidRDefault="00A8610E" w:rsidP="001B6E4D">
      <w:pPr>
        <w:pStyle w:val="ConsPlusNormal"/>
        <w:ind w:left="1080"/>
        <w:jc w:val="both"/>
        <w:rPr>
          <w:ins w:id="2" w:author="Пользователь Windows" w:date="2019-01-22T11:38:00Z"/>
          <w:i/>
          <w:iCs/>
        </w:rPr>
      </w:pPr>
    </w:p>
    <w:p w14:paraId="3377CC61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5C97">
        <w:rPr>
          <w:rFonts w:ascii="Times New Roman" w:hAnsi="Times New Roman" w:cs="Times New Roman"/>
          <w:bCs/>
          <w:iCs/>
          <w:sz w:val="28"/>
          <w:szCs w:val="28"/>
        </w:rPr>
        <w:t>Рощина Я</w:t>
      </w:r>
      <w:r w:rsidRPr="00445C97">
        <w:t xml:space="preserve">.  </w:t>
      </w:r>
      <w:r w:rsidRPr="00445C97">
        <w:rPr>
          <w:rFonts w:ascii="Times New Roman" w:hAnsi="Times New Roman" w:cs="Times New Roman"/>
          <w:bCs/>
          <w:iCs/>
          <w:sz w:val="28"/>
          <w:szCs w:val="28"/>
        </w:rPr>
        <w:t>Дифференциация стилей жизни россиян в поле досуга https://cyberleninka.ru/article/n/differentsiatsiya-stiley-zhizni-rossiyan-v-pole-dosuga</w:t>
      </w:r>
    </w:p>
    <w:p w14:paraId="15E8787D" w14:textId="77777777" w:rsidR="00445C97" w:rsidRP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62FF52" w14:textId="77777777" w:rsidR="001B6E4D" w:rsidRDefault="001B6E4D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Стребков Д.</w:t>
      </w:r>
      <w:r w:rsidR="00445C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Шевчук А. Фрилансеры на электронных рынках: роль социальных связей </w:t>
      </w:r>
      <w:hyperlink r:id="rId21" w:history="1">
        <w:r w:rsidR="00445C97"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https://cyberleninka.ru/article/n/frilansery-na-elektronnyh-rynkah-rol-sotsialnyh-svyazey</w:t>
        </w:r>
      </w:hyperlink>
    </w:p>
    <w:p w14:paraId="7AE9B132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3FC525" w14:textId="77777777" w:rsidR="006C6D45" w:rsidRPr="006C6D45" w:rsidRDefault="006C6D45" w:rsidP="006C6D45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D45">
        <w:rPr>
          <w:rFonts w:ascii="Times New Roman" w:hAnsi="Times New Roman" w:cs="Times New Roman"/>
          <w:bCs/>
          <w:sz w:val="28"/>
          <w:szCs w:val="28"/>
        </w:rPr>
        <w:t>Юдин Г. Кто мы — индивидуалисты или коллективисты? https://www.kommersant.ru/doc/3806570</w:t>
      </w:r>
    </w:p>
    <w:p w14:paraId="137B118F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5D4AD3" w14:textId="77777777" w:rsidR="006C6D45" w:rsidRDefault="006C6D45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0C837A" w14:textId="77777777" w:rsidR="00445C97" w:rsidRDefault="00445C97" w:rsidP="001B6E4D">
      <w:pPr>
        <w:pStyle w:val="ConsPlusNormal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ресурс: </w:t>
      </w:r>
      <w:hyperlink r:id="rId22" w:history="1">
        <w:r w:rsidRPr="00C12233">
          <w:rPr>
            <w:rStyle w:val="af9"/>
            <w:rFonts w:ascii="Times New Roman" w:hAnsi="Times New Roman" w:cs="Times New Roman"/>
            <w:bCs/>
            <w:sz w:val="28"/>
            <w:szCs w:val="28"/>
          </w:rPr>
          <w:t>https://www.inliberty.ru/events/hamovniki/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1CBEDB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D2A1BD" w14:textId="77777777" w:rsidR="001B6E4D" w:rsidRPr="001B6E4D" w:rsidRDefault="001B6E4D" w:rsidP="001B6E4D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B6E4D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3493A2C2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D7B0D0" w14:textId="77777777" w:rsidR="001B6E4D" w:rsidRPr="001B6E4D" w:rsidRDefault="001B6E4D" w:rsidP="001B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4D">
        <w:rPr>
          <w:rFonts w:ascii="Times New Roman" w:hAnsi="Times New Roman" w:cs="Times New Roman"/>
          <w:bCs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3A6E837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поиска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452758DA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современных мультимедийных средств для выполнения и представления результатов самостоятельной и групповой работы;</w:t>
      </w:r>
    </w:p>
    <w:p w14:paraId="118878FE" w14:textId="77777777" w:rsidR="001B6E4D" w:rsidRPr="001B6E4D" w:rsidRDefault="001B6E4D" w:rsidP="001B6E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4D">
        <w:rPr>
          <w:rFonts w:ascii="Times New Roman" w:hAnsi="Times New Roman" w:cs="Times New Roman"/>
          <w:bCs/>
          <w:sz w:val="28"/>
          <w:szCs w:val="28"/>
        </w:rPr>
        <w:t>оформления</w:t>
      </w:r>
      <w:proofErr w:type="gramEnd"/>
      <w:r w:rsidRPr="001B6E4D">
        <w:rPr>
          <w:rFonts w:ascii="Times New Roman" w:hAnsi="Times New Roman" w:cs="Times New Roman"/>
          <w:bCs/>
          <w:sz w:val="28"/>
          <w:szCs w:val="28"/>
        </w:rPr>
        <w:t xml:space="preserve"> цитирования и библиографического описания используемых в письменных работах источников в соответствии с требования ГОСТ и стандартами академической этики.</w:t>
      </w:r>
    </w:p>
    <w:p w14:paraId="3B965AED" w14:textId="77777777"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B07D9" w14:textId="77777777"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1.25pt" o:bullet="t">
        <v:imagedata r:id="rId1" o:title=""/>
      </v:shape>
    </w:pict>
  </w:numPicBullet>
  <w:abstractNum w:abstractNumId="0">
    <w:nsid w:val="02786377"/>
    <w:multiLevelType w:val="hybridMultilevel"/>
    <w:tmpl w:val="3FE007F2"/>
    <w:lvl w:ilvl="0" w:tplc="22DC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B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C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7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2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E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2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4805"/>
    <w:multiLevelType w:val="hybridMultilevel"/>
    <w:tmpl w:val="5840EE9C"/>
    <w:lvl w:ilvl="0" w:tplc="90E2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2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47103D"/>
    <w:multiLevelType w:val="hybridMultilevel"/>
    <w:tmpl w:val="7130CB68"/>
    <w:lvl w:ilvl="0" w:tplc="E80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AC1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24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3E4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01C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8A5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1EE7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C0F9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BE42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8F13135"/>
    <w:multiLevelType w:val="hybridMultilevel"/>
    <w:tmpl w:val="42D6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EF1583"/>
    <w:multiLevelType w:val="hybridMultilevel"/>
    <w:tmpl w:val="D9A2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66758"/>
    <w:multiLevelType w:val="hybridMultilevel"/>
    <w:tmpl w:val="BAC4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93A14"/>
    <w:multiLevelType w:val="hybridMultilevel"/>
    <w:tmpl w:val="2C8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A0414"/>
    <w:multiLevelType w:val="hybridMultilevel"/>
    <w:tmpl w:val="DF905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76F4B"/>
    <w:multiLevelType w:val="hybridMultilevel"/>
    <w:tmpl w:val="A22E7014"/>
    <w:lvl w:ilvl="0" w:tplc="2F1457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A47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A8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4A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EB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EB4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AD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250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20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E4591"/>
    <w:multiLevelType w:val="hybridMultilevel"/>
    <w:tmpl w:val="653C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67CF7"/>
    <w:multiLevelType w:val="hybridMultilevel"/>
    <w:tmpl w:val="6D605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274E2"/>
    <w:multiLevelType w:val="hybridMultilevel"/>
    <w:tmpl w:val="B4E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4C50CE"/>
    <w:multiLevelType w:val="hybridMultilevel"/>
    <w:tmpl w:val="7EA0466E"/>
    <w:lvl w:ilvl="0" w:tplc="62D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F3029"/>
    <w:multiLevelType w:val="hybridMultilevel"/>
    <w:tmpl w:val="9014B89A"/>
    <w:lvl w:ilvl="0" w:tplc="5D34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6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A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A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23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0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E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56104"/>
    <w:multiLevelType w:val="hybridMultilevel"/>
    <w:tmpl w:val="41607F68"/>
    <w:lvl w:ilvl="0" w:tplc="2B607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980B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F48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A7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36DD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8CC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62D2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0E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2576E75"/>
    <w:multiLevelType w:val="hybridMultilevel"/>
    <w:tmpl w:val="B1E2A664"/>
    <w:lvl w:ilvl="0" w:tplc="E1B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C0B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286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802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2F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1E13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30EB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078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3E8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70A2F0F"/>
    <w:multiLevelType w:val="hybridMultilevel"/>
    <w:tmpl w:val="FD7AE5BE"/>
    <w:lvl w:ilvl="0" w:tplc="294CC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53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E2D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C93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8B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C47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C2E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4B4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99E13B7"/>
    <w:multiLevelType w:val="hybridMultilevel"/>
    <w:tmpl w:val="28FA6D10"/>
    <w:lvl w:ilvl="0" w:tplc="599E6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E0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EC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D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1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66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3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E1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A7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A95337A"/>
    <w:multiLevelType w:val="hybridMultilevel"/>
    <w:tmpl w:val="C0DAF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3F692B"/>
    <w:multiLevelType w:val="hybridMultilevel"/>
    <w:tmpl w:val="55D8C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0F36C18"/>
    <w:multiLevelType w:val="hybridMultilevel"/>
    <w:tmpl w:val="6A221118"/>
    <w:lvl w:ilvl="0" w:tplc="0F28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5C6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DEAB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262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8A3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6C17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789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D646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CCCF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71D5FF4"/>
    <w:multiLevelType w:val="hybridMultilevel"/>
    <w:tmpl w:val="A7C85570"/>
    <w:lvl w:ilvl="0" w:tplc="009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5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2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2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F5ADD"/>
    <w:multiLevelType w:val="hybridMultilevel"/>
    <w:tmpl w:val="CC0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8A78DD"/>
    <w:multiLevelType w:val="hybridMultilevel"/>
    <w:tmpl w:val="88B88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B31864"/>
    <w:multiLevelType w:val="hybridMultilevel"/>
    <w:tmpl w:val="EF8C8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3F05A5"/>
    <w:multiLevelType w:val="hybridMultilevel"/>
    <w:tmpl w:val="B0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D55741"/>
    <w:multiLevelType w:val="hybridMultilevel"/>
    <w:tmpl w:val="878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54176A"/>
    <w:multiLevelType w:val="hybridMultilevel"/>
    <w:tmpl w:val="C5F8712E"/>
    <w:lvl w:ilvl="0" w:tplc="5BC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6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26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8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F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A9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E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D58EA"/>
    <w:multiLevelType w:val="hybridMultilevel"/>
    <w:tmpl w:val="6490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283F12"/>
    <w:multiLevelType w:val="hybridMultilevel"/>
    <w:tmpl w:val="FECCA05C"/>
    <w:lvl w:ilvl="0" w:tplc="7E921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E3A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B05E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DCF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0870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1A9C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22D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41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7426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2981A31"/>
    <w:multiLevelType w:val="hybridMultilevel"/>
    <w:tmpl w:val="F0DCB302"/>
    <w:lvl w:ilvl="0" w:tplc="E11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D723F"/>
    <w:multiLevelType w:val="hybridMultilevel"/>
    <w:tmpl w:val="43826212"/>
    <w:lvl w:ilvl="0" w:tplc="D764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4C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F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7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C6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C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736CA"/>
    <w:multiLevelType w:val="hybridMultilevel"/>
    <w:tmpl w:val="2488C7B8"/>
    <w:lvl w:ilvl="0" w:tplc="7B8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9C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EC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2E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2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E0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6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42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>
    <w:nsid w:val="7C8A7C3E"/>
    <w:multiLevelType w:val="hybridMultilevel"/>
    <w:tmpl w:val="3BE4EDD0"/>
    <w:lvl w:ilvl="0" w:tplc="095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0E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C8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2E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5A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3A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32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30"/>
  </w:num>
  <w:num w:numId="8">
    <w:abstractNumId w:val="11"/>
  </w:num>
  <w:num w:numId="9">
    <w:abstractNumId w:val="45"/>
  </w:num>
  <w:num w:numId="10">
    <w:abstractNumId w:val="41"/>
  </w:num>
  <w:num w:numId="11">
    <w:abstractNumId w:val="18"/>
  </w:num>
  <w:num w:numId="12">
    <w:abstractNumId w:val="37"/>
  </w:num>
  <w:num w:numId="13">
    <w:abstractNumId w:val="40"/>
  </w:num>
  <w:num w:numId="14">
    <w:abstractNumId w:val="27"/>
  </w:num>
  <w:num w:numId="15">
    <w:abstractNumId w:val="1"/>
  </w:num>
  <w:num w:numId="16">
    <w:abstractNumId w:val="39"/>
  </w:num>
  <w:num w:numId="17">
    <w:abstractNumId w:val="44"/>
  </w:num>
  <w:num w:numId="18">
    <w:abstractNumId w:val="46"/>
  </w:num>
  <w:num w:numId="19">
    <w:abstractNumId w:val="19"/>
  </w:num>
  <w:num w:numId="20">
    <w:abstractNumId w:val="3"/>
  </w:num>
  <w:num w:numId="21">
    <w:abstractNumId w:val="20"/>
  </w:num>
  <w:num w:numId="22">
    <w:abstractNumId w:val="26"/>
  </w:num>
  <w:num w:numId="23">
    <w:abstractNumId w:val="22"/>
  </w:num>
  <w:num w:numId="24">
    <w:abstractNumId w:val="43"/>
  </w:num>
  <w:num w:numId="25">
    <w:abstractNumId w:val="15"/>
  </w:num>
  <w:num w:numId="26">
    <w:abstractNumId w:val="0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4"/>
  </w:num>
  <w:num w:numId="32">
    <w:abstractNumId w:val="35"/>
  </w:num>
  <w:num w:numId="33">
    <w:abstractNumId w:val="33"/>
  </w:num>
  <w:num w:numId="34">
    <w:abstractNumId w:val="7"/>
  </w:num>
  <w:num w:numId="35">
    <w:abstractNumId w:val="34"/>
  </w:num>
  <w:num w:numId="36">
    <w:abstractNumId w:val="24"/>
  </w:num>
  <w:num w:numId="37">
    <w:abstractNumId w:val="13"/>
  </w:num>
  <w:num w:numId="38">
    <w:abstractNumId w:val="8"/>
  </w:num>
  <w:num w:numId="39">
    <w:abstractNumId w:val="32"/>
  </w:num>
  <w:num w:numId="40">
    <w:abstractNumId w:val="9"/>
  </w:num>
  <w:num w:numId="41">
    <w:abstractNumId w:val="23"/>
  </w:num>
  <w:num w:numId="42">
    <w:abstractNumId w:val="12"/>
  </w:num>
  <w:num w:numId="43">
    <w:abstractNumId w:val="38"/>
  </w:num>
  <w:num w:numId="44">
    <w:abstractNumId w:val="6"/>
  </w:num>
  <w:num w:numId="45">
    <w:abstractNumId w:val="36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B6E4D"/>
    <w:rsid w:val="001D2B47"/>
    <w:rsid w:val="001F4F7F"/>
    <w:rsid w:val="00224C33"/>
    <w:rsid w:val="00240F6B"/>
    <w:rsid w:val="00241BF3"/>
    <w:rsid w:val="00271F5C"/>
    <w:rsid w:val="00290548"/>
    <w:rsid w:val="00294F37"/>
    <w:rsid w:val="002A1995"/>
    <w:rsid w:val="002D4C8B"/>
    <w:rsid w:val="002E49DA"/>
    <w:rsid w:val="002F5F17"/>
    <w:rsid w:val="00330027"/>
    <w:rsid w:val="00335C03"/>
    <w:rsid w:val="00392057"/>
    <w:rsid w:val="00397E10"/>
    <w:rsid w:val="003A72B2"/>
    <w:rsid w:val="003B63D5"/>
    <w:rsid w:val="003D5C07"/>
    <w:rsid w:val="00400CF5"/>
    <w:rsid w:val="00435692"/>
    <w:rsid w:val="00442E10"/>
    <w:rsid w:val="00445C97"/>
    <w:rsid w:val="0049591A"/>
    <w:rsid w:val="004A46C1"/>
    <w:rsid w:val="004B24AA"/>
    <w:rsid w:val="004B3B14"/>
    <w:rsid w:val="004C32F2"/>
    <w:rsid w:val="004E5291"/>
    <w:rsid w:val="004F6772"/>
    <w:rsid w:val="00501D7A"/>
    <w:rsid w:val="00525BC0"/>
    <w:rsid w:val="00554E92"/>
    <w:rsid w:val="0058204A"/>
    <w:rsid w:val="00582EDC"/>
    <w:rsid w:val="00591DC4"/>
    <w:rsid w:val="005B622C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79C5"/>
    <w:rsid w:val="006B3A4B"/>
    <w:rsid w:val="006C6D45"/>
    <w:rsid w:val="006D0964"/>
    <w:rsid w:val="006E604E"/>
    <w:rsid w:val="0071726E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76650"/>
    <w:rsid w:val="00881824"/>
    <w:rsid w:val="00883CF7"/>
    <w:rsid w:val="008B5473"/>
    <w:rsid w:val="008C2AE0"/>
    <w:rsid w:val="008D5705"/>
    <w:rsid w:val="008D62D3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21E2F"/>
    <w:rsid w:val="00A33E83"/>
    <w:rsid w:val="00A76BF9"/>
    <w:rsid w:val="00A8610E"/>
    <w:rsid w:val="00A86A2B"/>
    <w:rsid w:val="00A90157"/>
    <w:rsid w:val="00AB0EB9"/>
    <w:rsid w:val="00AB58C9"/>
    <w:rsid w:val="00AF1470"/>
    <w:rsid w:val="00AF2917"/>
    <w:rsid w:val="00AF2A90"/>
    <w:rsid w:val="00B146F5"/>
    <w:rsid w:val="00B5157E"/>
    <w:rsid w:val="00B526E7"/>
    <w:rsid w:val="00B577AD"/>
    <w:rsid w:val="00B90F1C"/>
    <w:rsid w:val="00B94EC1"/>
    <w:rsid w:val="00BA7882"/>
    <w:rsid w:val="00BC3560"/>
    <w:rsid w:val="00C2245A"/>
    <w:rsid w:val="00C33D3A"/>
    <w:rsid w:val="00CB3F3C"/>
    <w:rsid w:val="00D620F2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D15CB"/>
    <w:rsid w:val="00F33F25"/>
    <w:rsid w:val="00F82956"/>
    <w:rsid w:val="00F9488D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3418C710-3EC3-476A-B6AB-9D3B0F4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hyperlink" Target="https://www.hse.ru/pubs/share/direct/document/1752938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frilansery-na-elektronnyh-rynkah-rol-sotsialnyh-svyazey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hyperlink" Target="https://publications.hse.ru/view/123878615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hyperlink" Target="https://litresp.ru/chitat/ru/%D0%9A/kordonskij-simon-gdaljevich/soslovnaya-struktura-postsovetskoj-rossii/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hyperlink" Target="https://www.vedomosti.ru/opinion/articles/2011/12/30/chetyre_ross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hyperlink" Target="https://www.inliberty.ru/events/hamovnik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3</cp:revision>
  <dcterms:created xsi:type="dcterms:W3CDTF">2019-01-31T07:36:00Z</dcterms:created>
  <dcterms:modified xsi:type="dcterms:W3CDTF">2019-02-01T11:04:00Z</dcterms:modified>
</cp:coreProperties>
</file>