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B0E9D" w14:textId="7D70009B" w:rsidR="0077608B" w:rsidRPr="0077608B" w:rsidRDefault="0077608B" w:rsidP="00346AD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77608B" w:rsidRPr="0077608B" w14:paraId="337B3659" w14:textId="77777777" w:rsidTr="00FA4767">
        <w:tc>
          <w:tcPr>
            <w:tcW w:w="5778" w:type="dxa"/>
          </w:tcPr>
          <w:p w14:paraId="6E7C5F32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14:paraId="345CE9EA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B868D72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77608B">
              <w:rPr>
                <w:sz w:val="26"/>
                <w:szCs w:val="26"/>
              </w:rPr>
              <w:t xml:space="preserve">Национальный </w:t>
            </w:r>
          </w:p>
          <w:p w14:paraId="23ED4DA5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77608B">
              <w:rPr>
                <w:sz w:val="26"/>
                <w:szCs w:val="26"/>
              </w:rPr>
              <w:t>исследовательский</w:t>
            </w:r>
            <w:proofErr w:type="gramEnd"/>
            <w:r w:rsidRPr="0077608B">
              <w:rPr>
                <w:sz w:val="26"/>
                <w:szCs w:val="26"/>
              </w:rPr>
              <w:t xml:space="preserve"> университет </w:t>
            </w:r>
          </w:p>
          <w:p w14:paraId="61C876E6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77608B">
              <w:rPr>
                <w:sz w:val="26"/>
                <w:szCs w:val="26"/>
              </w:rPr>
              <w:t>«Высшая школа экономики»</w:t>
            </w:r>
          </w:p>
          <w:p w14:paraId="62864C17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5521F5D5" w14:textId="77777777" w:rsidR="0077608B" w:rsidRPr="0077608B" w:rsidRDefault="0077608B" w:rsidP="00FA4767">
            <w:pPr>
              <w:pStyle w:val="af1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77608B">
              <w:rPr>
                <w:b/>
                <w:bCs/>
                <w:sz w:val="26"/>
                <w:szCs w:val="26"/>
              </w:rPr>
              <w:t>Лицей</w:t>
            </w:r>
          </w:p>
          <w:p w14:paraId="12E0C04D" w14:textId="77777777" w:rsidR="0077608B" w:rsidRPr="0077608B" w:rsidRDefault="0077608B" w:rsidP="00FA4767">
            <w:pPr>
              <w:pStyle w:val="af1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533E0E3B" w14:textId="77777777" w:rsidR="0077608B" w:rsidRPr="0077608B" w:rsidRDefault="0077608B" w:rsidP="00FA47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B4D97C" w14:textId="77777777" w:rsidR="0077608B" w:rsidRPr="0077608B" w:rsidRDefault="0077608B" w:rsidP="00FA47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4B081AAD" w14:textId="6DE205EF" w:rsidR="0077608B" w:rsidRPr="0077608B" w:rsidRDefault="00A804A8" w:rsidP="00FA476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171</w:t>
            </w:r>
          </w:p>
          <w:p w14:paraId="10F43445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0385F13E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77608B">
              <w:rPr>
                <w:b w:val="0"/>
                <w:sz w:val="26"/>
                <w:szCs w:val="26"/>
              </w:rPr>
              <w:t>УТВЕРЖДЕНО</w:t>
            </w:r>
          </w:p>
          <w:p w14:paraId="44849783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77608B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2DB55B13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77608B">
              <w:rPr>
                <w:b w:val="0"/>
                <w:sz w:val="26"/>
                <w:szCs w:val="26"/>
              </w:rPr>
              <w:t>Лицея НИУ ВШЭ</w:t>
            </w:r>
          </w:p>
          <w:p w14:paraId="2173C39E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77608B">
              <w:rPr>
                <w:b w:val="0"/>
                <w:sz w:val="26"/>
                <w:szCs w:val="26"/>
              </w:rPr>
              <w:t>протокол от 04.12.2017 № 1</w:t>
            </w:r>
          </w:p>
          <w:p w14:paraId="71244476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7634853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56DA4987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F43B4C9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18E0B812" w14:textId="77777777" w:rsidR="0077608B" w:rsidRPr="0077608B" w:rsidRDefault="0077608B" w:rsidP="007760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00245D0" w14:textId="77777777" w:rsidR="0077608B" w:rsidRPr="0077608B" w:rsidRDefault="0077608B" w:rsidP="007760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23CE3AC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F736A6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AF834A1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F07D26A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A2002C0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608B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1D5393DD" w14:textId="77777777" w:rsidR="0077608B" w:rsidRPr="00AA4FA3" w:rsidRDefault="0077608B" w:rsidP="007760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FA3">
        <w:rPr>
          <w:rFonts w:ascii="Times New Roman" w:hAnsi="Times New Roman" w:cs="Times New Roman"/>
          <w:b/>
          <w:sz w:val="26"/>
          <w:szCs w:val="26"/>
        </w:rPr>
        <w:t>«</w:t>
      </w:r>
      <w:r w:rsidRPr="00AA4FA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Иностранные языки и межкультурная коммуникация</w:t>
      </w:r>
      <w:r w:rsidRPr="00AA4FA3">
        <w:rPr>
          <w:rFonts w:ascii="Times New Roman" w:hAnsi="Times New Roman" w:cs="Times New Roman"/>
          <w:b/>
          <w:sz w:val="26"/>
          <w:szCs w:val="26"/>
        </w:rPr>
        <w:t>»</w:t>
      </w:r>
    </w:p>
    <w:p w14:paraId="79DC62FF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608B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16CED99C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87EEAA6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7FCA5E4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274EF87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B15BD66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C0FC419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3E2EF51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403B032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C8B49BB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6983D0F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96B5625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5D4A049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915D801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0C5CC7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35023E5" w14:textId="77777777" w:rsidR="0077608B" w:rsidRPr="0077608B" w:rsidRDefault="0077608B" w:rsidP="0077608B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77608B">
        <w:rPr>
          <w:rFonts w:ascii="Times New Roman" w:hAnsi="Times New Roman" w:cs="Times New Roman"/>
          <w:b/>
          <w:bCs/>
          <w:sz w:val="26"/>
          <w:szCs w:val="26"/>
        </w:rPr>
        <w:t>Автор(ы):</w:t>
      </w:r>
      <w:r w:rsidRPr="007760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640FE8" w14:textId="77777777" w:rsidR="0077608B" w:rsidRPr="0077608B" w:rsidRDefault="0077608B" w:rsidP="00776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76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Лытаева</w:t>
      </w:r>
      <w:proofErr w:type="spellEnd"/>
      <w:r w:rsidRPr="00776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М.А.</w:t>
      </w:r>
    </w:p>
    <w:p w14:paraId="59C31863" w14:textId="77777777" w:rsidR="0077608B" w:rsidRPr="0077608B" w:rsidRDefault="0077608B" w:rsidP="00776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76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Юсипова</w:t>
      </w:r>
      <w:proofErr w:type="spellEnd"/>
      <w:r w:rsidRPr="00776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Д.Р.</w:t>
      </w:r>
    </w:p>
    <w:p w14:paraId="2C8B7764" w14:textId="77777777" w:rsidR="0077608B" w:rsidRPr="0077608B" w:rsidRDefault="0077608B" w:rsidP="00776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6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Зырянова Е.С.</w:t>
      </w:r>
    </w:p>
    <w:p w14:paraId="2E158A68" w14:textId="77777777" w:rsidR="0077608B" w:rsidRPr="0077608B" w:rsidRDefault="0077608B" w:rsidP="0077608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B6B741A" w14:textId="77777777" w:rsidR="0077608B" w:rsidRPr="0077608B" w:rsidRDefault="0077608B" w:rsidP="0077608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451C564" w14:textId="77777777" w:rsidR="0077608B" w:rsidRPr="0077608B" w:rsidRDefault="0077608B" w:rsidP="0077608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00E4CCB" w14:textId="77777777" w:rsidR="0077608B" w:rsidRPr="0077608B" w:rsidRDefault="0077608B" w:rsidP="0077608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FA4DBD0" w14:textId="77777777" w:rsidR="0077608B" w:rsidRPr="0077608B" w:rsidRDefault="0077608B" w:rsidP="0077608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56BAB47" w14:textId="31339E42" w:rsidR="00346ADD" w:rsidRPr="0077608B" w:rsidRDefault="00346ADD" w:rsidP="00346AD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E96816F" w14:textId="77777777" w:rsidR="0058204A" w:rsidRPr="0077608B" w:rsidRDefault="00346ADD" w:rsidP="0058204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14:paraId="5EF05378" w14:textId="77777777" w:rsidR="0058204A" w:rsidRPr="0077608B" w:rsidRDefault="0058204A" w:rsidP="00C936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BEFBC2" w14:textId="67A5D33C" w:rsidR="0058204A" w:rsidRPr="0077608B" w:rsidRDefault="00346ADD" w:rsidP="00C936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020686" w:rsidRPr="0077608B">
        <w:rPr>
          <w:rFonts w:ascii="Times New Roman" w:hAnsi="Times New Roman" w:cs="Times New Roman"/>
          <w:sz w:val="24"/>
          <w:szCs w:val="24"/>
          <w:shd w:val="clear" w:color="auto" w:fill="FFFFFF"/>
        </w:rPr>
        <w:t>«Иностранные языки и межкультурная коммуникация»</w:t>
      </w:r>
      <w:r w:rsidR="00C93659" w:rsidRPr="0077608B">
        <w:rPr>
          <w:rFonts w:ascii="Times New Roman" w:hAnsi="Times New Roman" w:cs="Times New Roman"/>
          <w:sz w:val="24"/>
          <w:szCs w:val="24"/>
        </w:rPr>
        <w:t xml:space="preserve"> реализуется департаментом иностранных языков и призван обеспечить решение следующих задач:</w:t>
      </w:r>
    </w:p>
    <w:p w14:paraId="6DCD2128" w14:textId="77777777" w:rsidR="00FD6044" w:rsidRPr="0077608B" w:rsidRDefault="00FD6044" w:rsidP="00C936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7DFA02" w14:textId="77777777" w:rsidR="00C93659" w:rsidRPr="0077608B" w:rsidRDefault="00C93659" w:rsidP="00C936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 xml:space="preserve">1) профориентация учащихся Лицея НИУ ВШЭ посредством знакомства со спецификой профессиональной деятельности специалистов в области международного общения, перевода, преподавания иностранных языков, </w:t>
      </w:r>
      <w:proofErr w:type="spellStart"/>
      <w:r w:rsidRPr="0077608B">
        <w:rPr>
          <w:rFonts w:ascii="Times New Roman" w:hAnsi="Times New Roman" w:cs="Times New Roman"/>
          <w:sz w:val="24"/>
          <w:szCs w:val="24"/>
        </w:rPr>
        <w:t>тестологии</w:t>
      </w:r>
      <w:proofErr w:type="spellEnd"/>
      <w:r w:rsidRPr="0077608B">
        <w:rPr>
          <w:rFonts w:ascii="Times New Roman" w:hAnsi="Times New Roman" w:cs="Times New Roman"/>
          <w:sz w:val="24"/>
          <w:szCs w:val="24"/>
        </w:rPr>
        <w:t>;</w:t>
      </w:r>
    </w:p>
    <w:p w14:paraId="08ED0FF2" w14:textId="77777777" w:rsidR="00C93659" w:rsidRPr="0077608B" w:rsidRDefault="00C93659" w:rsidP="00C936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2) развитие у учащихся исследовательских компетенций путем включения их в решение несложных исследовательских задач в области изучения иностранных языков, межкультурной коммуникации, методики преподавания иностранных языков, использования ИКТ в лингвистическ</w:t>
      </w:r>
      <w:r w:rsidR="00316325" w:rsidRPr="0077608B">
        <w:rPr>
          <w:rFonts w:ascii="Times New Roman" w:hAnsi="Times New Roman" w:cs="Times New Roman"/>
          <w:sz w:val="24"/>
          <w:szCs w:val="24"/>
        </w:rPr>
        <w:t>их и методических исследованиях;</w:t>
      </w:r>
    </w:p>
    <w:p w14:paraId="09897C14" w14:textId="77777777" w:rsidR="00346ADD" w:rsidRPr="0077608B" w:rsidRDefault="00346ADD" w:rsidP="00346A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69B17A" w14:textId="6F8150A3" w:rsidR="00E66118" w:rsidRPr="0077608B" w:rsidRDefault="00074C29" w:rsidP="00316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 xml:space="preserve">В рамках предмета </w:t>
      </w:r>
      <w:r w:rsidR="00020686" w:rsidRPr="0077608B">
        <w:rPr>
          <w:rFonts w:ascii="Times New Roman" w:hAnsi="Times New Roman" w:cs="Times New Roman"/>
          <w:sz w:val="24"/>
          <w:szCs w:val="24"/>
          <w:shd w:val="clear" w:color="auto" w:fill="FFFFFF"/>
        </w:rPr>
        <w:t>«Иностранные языки и межкультурная коммуникация»</w:t>
      </w:r>
      <w:r w:rsidRPr="0077608B">
        <w:rPr>
          <w:rFonts w:ascii="Times New Roman" w:hAnsi="Times New Roman" w:cs="Times New Roman"/>
          <w:sz w:val="24"/>
          <w:szCs w:val="24"/>
        </w:rPr>
        <w:t xml:space="preserve"> учащиеся получат возможность познакомит</w:t>
      </w:r>
      <w:r w:rsidR="00346ADD" w:rsidRPr="0077608B">
        <w:rPr>
          <w:rFonts w:ascii="Times New Roman" w:hAnsi="Times New Roman" w:cs="Times New Roman"/>
          <w:sz w:val="24"/>
          <w:szCs w:val="24"/>
        </w:rPr>
        <w:t>ь</w:t>
      </w:r>
      <w:r w:rsidRPr="0077608B">
        <w:rPr>
          <w:rFonts w:ascii="Times New Roman" w:hAnsi="Times New Roman" w:cs="Times New Roman"/>
          <w:sz w:val="24"/>
          <w:szCs w:val="24"/>
        </w:rPr>
        <w:t>ся с различными функциями языка, различными сферами его употребления. Использование аутентичных материалов будет способствовать совершенствованию всех видов речевой деятельности. Одной из задач предмета является создание коммуникативных ситуаций для тренировки в использовании сформированных на занятиях в школе коммуникативных умений.</w:t>
      </w:r>
    </w:p>
    <w:p w14:paraId="43CA8796" w14:textId="7A3CDD52" w:rsidR="00BC6DA4" w:rsidRPr="0077608B" w:rsidRDefault="00BC6DA4" w:rsidP="00BC6D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 xml:space="preserve">Большое количество разнообразных тем и проблем </w:t>
      </w:r>
      <w:r w:rsidR="000454C0" w:rsidRPr="0077608B">
        <w:rPr>
          <w:rFonts w:ascii="Times New Roman" w:hAnsi="Times New Roman" w:cs="Times New Roman"/>
          <w:sz w:val="24"/>
          <w:szCs w:val="24"/>
        </w:rPr>
        <w:t>языкознания</w:t>
      </w:r>
      <w:r w:rsidRPr="0077608B">
        <w:rPr>
          <w:rFonts w:ascii="Times New Roman" w:hAnsi="Times New Roman" w:cs="Times New Roman"/>
          <w:sz w:val="24"/>
          <w:szCs w:val="24"/>
        </w:rPr>
        <w:t xml:space="preserve"> позволит сделать занятия более дифференцированными и индивидуализированными. В программу заложены возможности выбора образовательной траектории, предлагается несколько видов и уровней заданий.</w:t>
      </w:r>
    </w:p>
    <w:p w14:paraId="4BC05F7B" w14:textId="77777777" w:rsidR="00FD6044" w:rsidRPr="0077608B" w:rsidRDefault="00FD6044" w:rsidP="00FD60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 xml:space="preserve">Одной из составляющих курса является научно-исследовательский семинар, в ходе которого в практической деятельности применяются, совершенствуются накопленные, в том числе, в процессе проектной деятельности универсальные учебные действия, </w:t>
      </w:r>
      <w:proofErr w:type="spellStart"/>
      <w:r w:rsidRPr="0077608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7608B">
        <w:rPr>
          <w:rFonts w:ascii="Times New Roman" w:hAnsi="Times New Roman" w:cs="Times New Roman"/>
          <w:sz w:val="24"/>
          <w:szCs w:val="24"/>
        </w:rPr>
        <w:t xml:space="preserve"> умения.</w:t>
      </w:r>
    </w:p>
    <w:p w14:paraId="2E1BD14B" w14:textId="77777777" w:rsidR="00BC6DA4" w:rsidRPr="0077608B" w:rsidRDefault="00BC6DA4" w:rsidP="00BC6D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 xml:space="preserve">В курсе используются авторские разработки занятий, содержание которых, с одной стороны, не дублирует содержание обучения в Лицее, с другой – не повторяет курсы и НИС, которые предлагаются студентам первого курса </w:t>
      </w:r>
      <w:proofErr w:type="spellStart"/>
      <w:r w:rsidRPr="0077608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7608B">
        <w:rPr>
          <w:rFonts w:ascii="Times New Roman" w:hAnsi="Times New Roman" w:cs="Times New Roman"/>
          <w:sz w:val="24"/>
          <w:szCs w:val="24"/>
        </w:rPr>
        <w:t xml:space="preserve"> на программе</w:t>
      </w:r>
      <w:r w:rsidR="00074C29" w:rsidRPr="0077608B">
        <w:rPr>
          <w:rFonts w:ascii="Times New Roman" w:hAnsi="Times New Roman" w:cs="Times New Roman"/>
          <w:sz w:val="24"/>
          <w:szCs w:val="24"/>
        </w:rPr>
        <w:t xml:space="preserve"> «Иностранные языки и межкультурная коммуникация»</w:t>
      </w:r>
      <w:r w:rsidRPr="007760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38FB64" w14:textId="77777777" w:rsidR="00330027" w:rsidRPr="0077608B" w:rsidRDefault="00330027" w:rsidP="00FD604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311120AB" w14:textId="77777777" w:rsidR="0058204A" w:rsidRPr="0077608B" w:rsidRDefault="0058204A" w:rsidP="00FD60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1F04FA" w14:textId="77777777" w:rsidR="00330027" w:rsidRPr="0077608B" w:rsidRDefault="00FD6044" w:rsidP="005820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B">
        <w:rPr>
          <w:rFonts w:ascii="Times New Roman" w:hAnsi="Times New Roman" w:cs="Times New Roman"/>
          <w:b/>
          <w:sz w:val="24"/>
          <w:szCs w:val="24"/>
        </w:rPr>
        <w:t>2</w:t>
      </w:r>
      <w:r w:rsidR="0058204A" w:rsidRPr="0077608B">
        <w:rPr>
          <w:rFonts w:ascii="Times New Roman" w:hAnsi="Times New Roman" w:cs="Times New Roman"/>
          <w:b/>
          <w:sz w:val="24"/>
          <w:szCs w:val="24"/>
        </w:rPr>
        <w:t>. Л</w:t>
      </w:r>
      <w:r w:rsidR="00330027" w:rsidRPr="0077608B">
        <w:rPr>
          <w:rFonts w:ascii="Times New Roman" w:hAnsi="Times New Roman" w:cs="Times New Roman"/>
          <w:b/>
          <w:sz w:val="24"/>
          <w:szCs w:val="24"/>
        </w:rPr>
        <w:t xml:space="preserve">ичностные, </w:t>
      </w:r>
      <w:proofErr w:type="spellStart"/>
      <w:r w:rsidR="00330027" w:rsidRPr="0077608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330027" w:rsidRPr="0077608B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14:paraId="360EE840" w14:textId="77777777" w:rsidR="0058204A" w:rsidRPr="0077608B" w:rsidRDefault="0058204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F0BBC9" w14:textId="77777777" w:rsidR="004A1E6E" w:rsidRPr="0077608B" w:rsidRDefault="004A1E6E" w:rsidP="004A1E6E">
      <w:pPr>
        <w:pStyle w:val="a4"/>
        <w:ind w:firstLine="709"/>
        <w:jc w:val="both"/>
        <w:rPr>
          <w:ins w:id="0" w:author="Мария Румянцева" w:date="2016-09-05T02:11:00Z"/>
          <w:b w:val="0"/>
          <w:position w:val="6"/>
          <w:szCs w:val="24"/>
          <w:u w:val="none"/>
        </w:rPr>
      </w:pPr>
      <w:r w:rsidRPr="0077608B">
        <w:rPr>
          <w:b w:val="0"/>
          <w:position w:val="6"/>
          <w:szCs w:val="24"/>
          <w:u w:val="none"/>
        </w:rPr>
        <w:t xml:space="preserve">Представленная программа обеспечивает достижение личностных, </w:t>
      </w:r>
      <w:proofErr w:type="spellStart"/>
      <w:r w:rsidRPr="0077608B">
        <w:rPr>
          <w:b w:val="0"/>
          <w:position w:val="6"/>
          <w:szCs w:val="24"/>
          <w:u w:val="none"/>
        </w:rPr>
        <w:t>метапредметных</w:t>
      </w:r>
      <w:proofErr w:type="spellEnd"/>
      <w:r w:rsidRPr="0077608B">
        <w:rPr>
          <w:b w:val="0"/>
          <w:position w:val="6"/>
          <w:szCs w:val="24"/>
          <w:u w:val="none"/>
        </w:rPr>
        <w:t xml:space="preserve"> и предметных результатов:</w:t>
      </w:r>
    </w:p>
    <w:p w14:paraId="5260F45F" w14:textId="77777777" w:rsidR="00FD6044" w:rsidRPr="0077608B" w:rsidRDefault="00FD6044" w:rsidP="004A1E6E">
      <w:pPr>
        <w:pStyle w:val="a4"/>
        <w:ind w:firstLine="709"/>
        <w:jc w:val="both"/>
        <w:rPr>
          <w:b w:val="0"/>
          <w:position w:val="6"/>
          <w:szCs w:val="24"/>
          <w:u w:val="none"/>
        </w:rPr>
      </w:pPr>
    </w:p>
    <w:p w14:paraId="6C8BBF25" w14:textId="77777777" w:rsidR="004A1E6E" w:rsidRPr="0077608B" w:rsidRDefault="004A1E6E" w:rsidP="004A1E6E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77608B">
        <w:rPr>
          <w:rFonts w:ascii="Times New Roman" w:hAnsi="Times New Roman" w:cs="Times New Roman"/>
          <w:sz w:val="24"/>
          <w:szCs w:val="24"/>
        </w:rPr>
        <w:t xml:space="preserve"> выпускников старшей школы, достигаемые при изучении иностранного языка на базовом уровне:</w:t>
      </w:r>
    </w:p>
    <w:p w14:paraId="4830D817" w14:textId="77777777" w:rsidR="004A1E6E" w:rsidRPr="0077608B" w:rsidRDefault="004A1E6E" w:rsidP="004A1E6E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стремление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самореализации средствами иностранного языка, в том числе в будущей профессиональной деятельности;</w:t>
      </w:r>
    </w:p>
    <w:p w14:paraId="14DEC8B1" w14:textId="77777777" w:rsidR="004A1E6E" w:rsidRPr="0077608B" w:rsidRDefault="004A1E6E" w:rsidP="004A1E6E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77608B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77608B">
        <w:rPr>
          <w:rFonts w:ascii="Times New Roman" w:hAnsi="Times New Roman" w:cs="Times New Roman"/>
          <w:sz w:val="24"/>
          <w:szCs w:val="24"/>
        </w:rPr>
        <w:t>, трудолюбие, дисциплинированность, а также умений принимать самостоятельные решения и нести за них ответственность;</w:t>
      </w:r>
    </w:p>
    <w:p w14:paraId="41C5FC14" w14:textId="77777777" w:rsidR="004A1E6E" w:rsidRPr="0077608B" w:rsidRDefault="004A1E6E" w:rsidP="004A1E6E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 xml:space="preserve">развитие умения ориентироваться в современном поликультурном, </w:t>
      </w:r>
      <w:proofErr w:type="spellStart"/>
      <w:r w:rsidRPr="0077608B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77608B">
        <w:rPr>
          <w:rFonts w:ascii="Times New Roman" w:hAnsi="Times New Roman" w:cs="Times New Roman"/>
          <w:sz w:val="24"/>
          <w:szCs w:val="24"/>
        </w:rPr>
        <w:t xml:space="preserve"> мире, стремление к лучшему осознанию культуры своего народа и готовность содействовать ознакомлению с ней представителей других стран; освоение ценностей культуры страны/ стран изучаемого </w:t>
      </w:r>
      <w:r w:rsidRPr="0077608B">
        <w:rPr>
          <w:rFonts w:ascii="Times New Roman" w:hAnsi="Times New Roman" w:cs="Times New Roman"/>
          <w:sz w:val="24"/>
          <w:szCs w:val="24"/>
        </w:rPr>
        <w:lastRenderedPageBreak/>
        <w:t>иностранного языка; толерантное отношение к проявлениям иной культуры; лучшее осознание себя гражданином своей страны и мира;</w:t>
      </w:r>
    </w:p>
    <w:p w14:paraId="63645392" w14:textId="77777777" w:rsidR="004A1E6E" w:rsidRPr="0077608B" w:rsidRDefault="004A1E6E" w:rsidP="004A1E6E">
      <w:pPr>
        <w:pStyle w:val="a6"/>
        <w:numPr>
          <w:ilvl w:val="1"/>
          <w:numId w:val="3"/>
        </w:numPr>
        <w:spacing w:line="240" w:lineRule="auto"/>
        <w:jc w:val="both"/>
        <w:rPr>
          <w:ins w:id="1" w:author="Мария Румянцева" w:date="2016-09-05T02:11:00Z"/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формирование активной жизненной позиции, готовности отстаивать национальные и общечеловеческие (гуманистические, демократические) ценности, свою позицию гражданина и патриота своей страны;</w:t>
      </w:r>
    </w:p>
    <w:p w14:paraId="1AE6ECBF" w14:textId="77777777" w:rsidR="00FD6044" w:rsidRPr="0077608B" w:rsidRDefault="00FD6044" w:rsidP="000F76CD">
      <w:pPr>
        <w:pStyle w:val="a6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81513A9" w14:textId="77777777" w:rsidR="004A1E6E" w:rsidRPr="0077608B" w:rsidRDefault="004A1E6E" w:rsidP="004A1E6E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08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7608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77608B">
        <w:rPr>
          <w:rFonts w:ascii="Times New Roman" w:hAnsi="Times New Roman" w:cs="Times New Roman"/>
          <w:sz w:val="24"/>
          <w:szCs w:val="24"/>
        </w:rPr>
        <w:t xml:space="preserve"> изучения иностранного языка на базовом уровне в старшей школе проявляются в:</w:t>
      </w:r>
    </w:p>
    <w:p w14:paraId="4B9FFDAE" w14:textId="77777777" w:rsidR="004A1E6E" w:rsidRPr="0077608B" w:rsidRDefault="004A1E6E" w:rsidP="004A1E6E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развитии умения планировать свое речевое и неречевое поведение; умения взаимодействовать с окружающими, выполняя разные социальные роли;</w:t>
      </w:r>
    </w:p>
    <w:p w14:paraId="53D3DA65" w14:textId="77777777" w:rsidR="004A1E6E" w:rsidRPr="0077608B" w:rsidRDefault="004A1E6E" w:rsidP="004A1E6E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умении осуществлять индивидуальную и совместную проектную работу, в том числе с выходом в социум;</w:t>
      </w:r>
    </w:p>
    <w:p w14:paraId="016E3AE6" w14:textId="77777777" w:rsidR="004A1E6E" w:rsidRPr="0077608B" w:rsidRDefault="004A1E6E" w:rsidP="004A1E6E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совершенствовании умений работы с информацией: поиск и выделение нужной информации, с использованием разных источников информации, в том числе Интернета; обобщение информации;</w:t>
      </w:r>
      <w:r w:rsidRPr="0077608B">
        <w:rPr>
          <w:rFonts w:ascii="Times New Roman" w:hAnsi="Times New Roman" w:cs="Times New Roman"/>
          <w:color w:val="993366"/>
          <w:sz w:val="24"/>
          <w:szCs w:val="24"/>
        </w:rPr>
        <w:t xml:space="preserve"> </w:t>
      </w:r>
      <w:r w:rsidRPr="0077608B">
        <w:rPr>
          <w:rFonts w:ascii="Times New Roman" w:hAnsi="Times New Roman" w:cs="Times New Roman"/>
          <w:sz w:val="24"/>
          <w:szCs w:val="24"/>
        </w:rPr>
        <w:t>умение определять тему, прогнозировать содержание текста по заголовку/по ключевым словам, выделять основную мысль, выделять главные факты, опуская второстепенные, устанавливать логическую последовательность основных фактов;</w:t>
      </w:r>
      <w:r w:rsidRPr="0077608B">
        <w:rPr>
          <w:rFonts w:ascii="Times New Roman" w:hAnsi="Times New Roman" w:cs="Times New Roman"/>
          <w:color w:val="993366"/>
          <w:sz w:val="24"/>
          <w:szCs w:val="24"/>
        </w:rPr>
        <w:t xml:space="preserve"> </w:t>
      </w:r>
    </w:p>
    <w:p w14:paraId="7CD633BC" w14:textId="77777777" w:rsidR="004A1E6E" w:rsidRPr="0077608B" w:rsidRDefault="004A1E6E" w:rsidP="004A1E6E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умении использовать справочный материал (грамматический и лингвострановедческий справочник, двуязычный и толковый словарь, мультимедийные средства);</w:t>
      </w:r>
    </w:p>
    <w:p w14:paraId="408BBD9E" w14:textId="77777777" w:rsidR="004A1E6E" w:rsidRPr="0077608B" w:rsidRDefault="004A1E6E" w:rsidP="004A1E6E">
      <w:pPr>
        <w:pStyle w:val="a6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2.5.  развитии умений самонаблюдения, самоконтроля, самооценки в    процессе коммуникативной деятельности на иностранном языке</w:t>
      </w:r>
      <w:r w:rsidRPr="0077608B">
        <w:rPr>
          <w:rFonts w:ascii="Times New Roman" w:hAnsi="Times New Roman" w:cs="Times New Roman"/>
          <w:color w:val="993366"/>
          <w:sz w:val="24"/>
          <w:szCs w:val="24"/>
        </w:rPr>
        <w:t>.</w:t>
      </w:r>
    </w:p>
    <w:p w14:paraId="4BF62140" w14:textId="77777777" w:rsidR="004A1E6E" w:rsidRPr="0077608B" w:rsidRDefault="00FD6044" w:rsidP="004A1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b/>
          <w:sz w:val="24"/>
          <w:szCs w:val="24"/>
        </w:rPr>
        <w:t>3</w:t>
      </w:r>
      <w:r w:rsidR="004A1E6E" w:rsidRPr="0077608B">
        <w:rPr>
          <w:rFonts w:ascii="Times New Roman" w:hAnsi="Times New Roman" w:cs="Times New Roman"/>
          <w:b/>
          <w:sz w:val="24"/>
          <w:szCs w:val="24"/>
        </w:rPr>
        <w:t>. Предметные результаты</w:t>
      </w:r>
      <w:r w:rsidR="004A1E6E" w:rsidRPr="0077608B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иностранному языку:</w:t>
      </w:r>
    </w:p>
    <w:p w14:paraId="3C667FB3" w14:textId="77777777" w:rsidR="004A1E6E" w:rsidRPr="0077608B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b/>
          <w:sz w:val="24"/>
          <w:szCs w:val="24"/>
        </w:rPr>
        <w:t>Компетенции в коммуникативной сфере</w:t>
      </w:r>
      <w:r w:rsidRPr="0077608B">
        <w:rPr>
          <w:rFonts w:ascii="Times New Roman" w:hAnsi="Times New Roman" w:cs="Times New Roman"/>
          <w:sz w:val="24"/>
          <w:szCs w:val="24"/>
        </w:rPr>
        <w:t xml:space="preserve"> (т. е. владении иностранным языком на </w:t>
      </w:r>
      <w:r w:rsidRPr="0077608B">
        <w:rPr>
          <w:rFonts w:ascii="Times New Roman" w:hAnsi="Times New Roman" w:cs="Times New Roman"/>
          <w:b/>
          <w:sz w:val="24"/>
          <w:szCs w:val="24"/>
        </w:rPr>
        <w:t>пороговом продвинутом</w:t>
      </w:r>
      <w:r w:rsidRPr="0077608B">
        <w:rPr>
          <w:rFonts w:ascii="Times New Roman" w:hAnsi="Times New Roman" w:cs="Times New Roman"/>
          <w:sz w:val="24"/>
          <w:szCs w:val="24"/>
        </w:rPr>
        <w:t xml:space="preserve"> и </w:t>
      </w:r>
      <w:r w:rsidRPr="0077608B">
        <w:rPr>
          <w:rFonts w:ascii="Times New Roman" w:hAnsi="Times New Roman" w:cs="Times New Roman"/>
          <w:b/>
          <w:sz w:val="24"/>
          <w:szCs w:val="24"/>
        </w:rPr>
        <w:t xml:space="preserve">продвинутом </w:t>
      </w:r>
      <w:r w:rsidRPr="0077608B">
        <w:rPr>
          <w:rFonts w:ascii="Times New Roman" w:hAnsi="Times New Roman" w:cs="Times New Roman"/>
          <w:sz w:val="24"/>
          <w:szCs w:val="24"/>
        </w:rPr>
        <w:t>уровнях (В2 и С1 соответственно по Общеевропейской шкале уровней владения языком – CEFR), позволяющем общаться как с носителями иностранного языка, так и с представителями других стран, использующими данный язык как средство общения).</w:t>
      </w:r>
    </w:p>
    <w:p w14:paraId="433DBBA3" w14:textId="77777777" w:rsidR="004A1E6E" w:rsidRPr="0077608B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b/>
          <w:sz w:val="24"/>
          <w:szCs w:val="24"/>
        </w:rPr>
        <w:t xml:space="preserve">3.1. Речевая компетенция </w:t>
      </w:r>
      <w:r w:rsidRPr="0077608B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proofErr w:type="spellStart"/>
      <w:r w:rsidRPr="0077608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7608B">
        <w:rPr>
          <w:rFonts w:ascii="Times New Roman" w:hAnsi="Times New Roman" w:cs="Times New Roman"/>
          <w:sz w:val="24"/>
          <w:szCs w:val="24"/>
        </w:rPr>
        <w:t xml:space="preserve"> таких ее составляющих как:</w:t>
      </w:r>
    </w:p>
    <w:p w14:paraId="32542C3D" w14:textId="77777777" w:rsidR="004A1E6E" w:rsidRPr="0077608B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608B">
        <w:rPr>
          <w:rFonts w:ascii="Times New Roman" w:hAnsi="Times New Roman" w:cs="Times New Roman"/>
          <w:b/>
          <w:i/>
          <w:sz w:val="24"/>
          <w:szCs w:val="24"/>
        </w:rPr>
        <w:t xml:space="preserve">Говорение </w:t>
      </w:r>
    </w:p>
    <w:p w14:paraId="6231F9B3" w14:textId="77777777" w:rsidR="004A1E6E" w:rsidRPr="0077608B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608B">
        <w:rPr>
          <w:rFonts w:ascii="Times New Roman" w:hAnsi="Times New Roman" w:cs="Times New Roman"/>
          <w:b/>
          <w:i/>
          <w:sz w:val="24"/>
          <w:szCs w:val="24"/>
        </w:rPr>
        <w:t>Диалогическая речь</w:t>
      </w:r>
    </w:p>
    <w:p w14:paraId="32452431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3.1.1. вести все виды диалога, включая комбинированный, в стандартных ситуациях общения в пределах изученной тематики и усвоенного лексико-грамматического материала, соблюдая нормы речевого этикета, при необходимости уточняя, переспрашивая собеседника;</w:t>
      </w:r>
    </w:p>
    <w:p w14:paraId="218A2F50" w14:textId="77777777" w:rsidR="004A1E6E" w:rsidRPr="0077608B" w:rsidRDefault="004A1E6E" w:rsidP="004A1E6E">
      <w:pPr>
        <w:spacing w:before="280" w:after="28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608B">
        <w:rPr>
          <w:rFonts w:ascii="Times New Roman" w:hAnsi="Times New Roman" w:cs="Times New Roman"/>
          <w:b/>
          <w:i/>
          <w:sz w:val="24"/>
          <w:szCs w:val="24"/>
        </w:rPr>
        <w:t>Монологическая речь</w:t>
      </w:r>
    </w:p>
    <w:p w14:paraId="4D45DCCA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3.1.2. рассказывать/сообщать о себе, своем окружении, своей стране/ странах изучаемого языка, событиях/явлениях;</w:t>
      </w:r>
    </w:p>
    <w:p w14:paraId="0C340B3A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3.1.3. передавать основное содержание, основную мысль прочитанного или услышанного, выражать свое отношение, оценку;</w:t>
      </w:r>
    </w:p>
    <w:p w14:paraId="439F5B61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3.1.4. рассуждать о фактах/событиях, приводя примеры, аргументы, делая выводы;</w:t>
      </w:r>
    </w:p>
    <w:p w14:paraId="538171A0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lastRenderedPageBreak/>
        <w:t xml:space="preserve">3.1.5. кратко излагать результаты проектно-исследовательской деятельности, в том числе на основе информации, выраженной как в линейной (текстовой) форме, так и в нелинейной (графики, таблицы, диаграммы); </w:t>
      </w:r>
    </w:p>
    <w:p w14:paraId="27F0FBB7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 xml:space="preserve">3.1.6. описывать предмет/объект/изображение/явление, выделяя главные и вторичные признаки и свойства. </w:t>
      </w:r>
    </w:p>
    <w:p w14:paraId="62F5673B" w14:textId="77777777" w:rsidR="004A1E6E" w:rsidRPr="0077608B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7608B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14:paraId="7B8634C5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3.1.7. воспринимать на слух и понимать основное содержание аутентичных аудио- и видеотекстов, относящихся к разным коммуникативным типам речи (сообщение/ рассказ/ интервью/беседу);</w:t>
      </w:r>
    </w:p>
    <w:p w14:paraId="66A370CF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3.1.8. воспринимать на слух и понимать краткие, аутентичные прагматические аудио- и видеотексты (объявления, рекламу и т.д.), сообщения, рассказы, беседы на бытовые темы, выделяя нужную/запрашиваемую информацию;</w:t>
      </w:r>
    </w:p>
    <w:p w14:paraId="272BB029" w14:textId="77777777" w:rsidR="004A1E6E" w:rsidRPr="0077608B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608B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14:paraId="5211CB24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3.1.9. читать аутентичные тексты разных жанров и стилей с пониманием основного содержания;</w:t>
      </w:r>
    </w:p>
    <w:p w14:paraId="0FAB1167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3.1.10. читать аутентичные тексты с выборочным пониманием значимой/ нужной/ запрашиваемой информации;</w:t>
      </w:r>
    </w:p>
    <w:p w14:paraId="30C7506B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 xml:space="preserve">3.1.11. читать несложные аутентичные тексты разных жанров и стилей (преимущественно научно-популярные) с полным пониманием и с использованием различных приемов смысловой переработки текста (ключевые слова, выборочный перевод). </w:t>
      </w:r>
    </w:p>
    <w:p w14:paraId="6964F4F5" w14:textId="77777777" w:rsidR="004A1E6E" w:rsidRPr="0077608B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608B">
        <w:rPr>
          <w:rFonts w:ascii="Times New Roman" w:hAnsi="Times New Roman" w:cs="Times New Roman"/>
          <w:b/>
          <w:i/>
          <w:sz w:val="24"/>
          <w:szCs w:val="24"/>
        </w:rPr>
        <w:t>Письменная речь:</w:t>
      </w:r>
    </w:p>
    <w:p w14:paraId="61163DE8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 xml:space="preserve">3.1.12. заполнять анкеты и формуляры, составлять </w:t>
      </w:r>
      <w:r w:rsidRPr="0077608B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Pr="0077608B">
        <w:rPr>
          <w:rFonts w:ascii="Times New Roman" w:hAnsi="Times New Roman" w:cs="Times New Roman"/>
          <w:sz w:val="24"/>
          <w:szCs w:val="24"/>
        </w:rPr>
        <w:t>/резюме;</w:t>
      </w:r>
    </w:p>
    <w:p w14:paraId="2D51E47E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3.1.13. писать поздравления, личные письма заданного объема с употреблением формул речевого этикета в ответ на письмо-стимул в соответствии с нормами, принятыми в странах изучаемого языка;</w:t>
      </w:r>
    </w:p>
    <w:p w14:paraId="39B78F3D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3.1.14. писать официальное письмо (жалоба, рекламация, запрос);</w:t>
      </w:r>
    </w:p>
    <w:p w14:paraId="51FEEC5A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3.1.15. составлять план, тезисы устного или письменного сообщения; кратко излагать результаты проектной деятельности;</w:t>
      </w:r>
    </w:p>
    <w:p w14:paraId="3BBE26B1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3.1.16. формулировать основную/главную мысль (тезис) письменного высказывания, подкреплять ее аргументами и примерами;</w:t>
      </w:r>
    </w:p>
    <w:p w14:paraId="08DF20A8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3.1.17. формулировать контраргументы для опровержения иной точки зрения;</w:t>
      </w:r>
    </w:p>
    <w:p w14:paraId="72F48407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3.1.18. подбирать отличительные особенности, признаки, характеристики одушевленного и неодушевленного объекта для составления описания.</w:t>
      </w:r>
    </w:p>
    <w:p w14:paraId="2979E6D2" w14:textId="77777777" w:rsidR="004A1E6E" w:rsidRPr="0077608B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8B">
        <w:rPr>
          <w:rFonts w:ascii="Times New Roman" w:hAnsi="Times New Roman" w:cs="Times New Roman"/>
          <w:b/>
          <w:sz w:val="24"/>
          <w:szCs w:val="24"/>
        </w:rPr>
        <w:t xml:space="preserve">3.2. Языковая компетенция </w:t>
      </w:r>
      <w:r w:rsidRPr="0077608B">
        <w:rPr>
          <w:rFonts w:ascii="Times New Roman" w:hAnsi="Times New Roman" w:cs="Times New Roman"/>
          <w:sz w:val="24"/>
          <w:szCs w:val="24"/>
        </w:rPr>
        <w:t>(владение языковыми средствами):</w:t>
      </w:r>
    </w:p>
    <w:p w14:paraId="4498DDE1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3.2.1. адекватно произносить и различать на слух все звуки иностранного языка; соблюдать правильное ударение в словах и фразах;</w:t>
      </w:r>
    </w:p>
    <w:p w14:paraId="3784E78A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3.2.2. соблюдать ритмико-интонационные особенности предложений различных коммуникативных типов (повествовательное, вопросительное, повелительное); правильное членение предложений на смысловые группы;</w:t>
      </w:r>
    </w:p>
    <w:p w14:paraId="00B37B11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3.2.3. 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14:paraId="0084FE2A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3.2.4. знать и применять основные способы словообразования (аффиксации, словосложения, конверсии);</w:t>
      </w:r>
    </w:p>
    <w:p w14:paraId="09175393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3.2.5. понимать явления многозначности слов иностранного языка, синонимии, антонимии и лексической сочетаемости;</w:t>
      </w:r>
    </w:p>
    <w:p w14:paraId="5EEDE3DC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lastRenderedPageBreak/>
        <w:t xml:space="preserve">3.2.6. распознавать и употреблять в речи основные морфологические формы и синтаксические конструкции иностранного языка: видовременные формы глаголов, глаголы в страдательном залоге и сослагательном наклонении в наиболее употребительных формах, модальные глаголы и их эквиваленты, артикли, существительные, прилагательные и наречия (в том числе их степени сравнения), местоимения, числительные, предлоги, союзы; </w:t>
      </w:r>
    </w:p>
    <w:p w14:paraId="674B5BFD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 xml:space="preserve">3.2.7. распознавать и употреблять сложносочиненные и сложноподчиненные предложения с разными типами придаточных предложений (цели, условия и др.); </w:t>
      </w:r>
    </w:p>
    <w:p w14:paraId="5114DD50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3.2.8. использовать прямую и косвенную речь, соблюдать правила согласования времен;</w:t>
      </w:r>
    </w:p>
    <w:p w14:paraId="287B2F30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 xml:space="preserve">3.2.9. систематизировать знания о грамматическом строе изучаемого иностранного языка; знать основные различия систем иностранного и русского/ родного языков. </w:t>
      </w:r>
    </w:p>
    <w:p w14:paraId="18CE1836" w14:textId="77777777" w:rsidR="004A1E6E" w:rsidRPr="0077608B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8B">
        <w:rPr>
          <w:rFonts w:ascii="Times New Roman" w:hAnsi="Times New Roman" w:cs="Times New Roman"/>
          <w:b/>
          <w:sz w:val="24"/>
          <w:szCs w:val="24"/>
        </w:rPr>
        <w:t>3.3. Социокультурная компетенция:</w:t>
      </w:r>
    </w:p>
    <w:p w14:paraId="358385F1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3.3.1. 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14:paraId="11B63C7B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3.3.2. распознавать и употреблять в устной и письменной речи основные средства речевого этикета (реплики-клише, наиболее распространенную оценочную лексику), принятые в странах изучаемого языка;</w:t>
      </w:r>
    </w:p>
    <w:p w14:paraId="173AEA91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3.3.3. знать реалии страны/стран изучаемого языка;</w:t>
      </w:r>
    </w:p>
    <w:p w14:paraId="4A4572C6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3.3.4. ознакомиться с образцами художественной, публицистической и научно-популярной литературы на изучаемом иностранном языке;</w:t>
      </w:r>
    </w:p>
    <w:p w14:paraId="6550F550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3.3.5. 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6DDFE0AA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3.3.6. иметь представление о сходстве и различиях в традициях своей страны и стран изучаемого языка;</w:t>
      </w:r>
    </w:p>
    <w:p w14:paraId="40BADB75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3.3.7. понимать важность владения иностранными языками в современном мире.</w:t>
      </w:r>
    </w:p>
    <w:p w14:paraId="5B820187" w14:textId="77777777" w:rsidR="004A1E6E" w:rsidRPr="0077608B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b/>
          <w:sz w:val="24"/>
          <w:szCs w:val="24"/>
        </w:rPr>
        <w:t>3.4. Компенсаторная компетенция:</w:t>
      </w:r>
      <w:r w:rsidRPr="007760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172B5" w14:textId="77777777" w:rsidR="004A1E6E" w:rsidRPr="0077608B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3.4.1. уметь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 и т.д.</w:t>
      </w:r>
    </w:p>
    <w:p w14:paraId="721A5B59" w14:textId="77777777" w:rsidR="004A1E6E" w:rsidRPr="0077608B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08B">
        <w:rPr>
          <w:rFonts w:ascii="Times New Roman" w:hAnsi="Times New Roman" w:cs="Times New Roman"/>
          <w:b/>
          <w:sz w:val="24"/>
          <w:szCs w:val="24"/>
          <w:u w:val="single"/>
        </w:rPr>
        <w:t>3.5. Компетенции в познавательной сфере:</w:t>
      </w:r>
    </w:p>
    <w:p w14:paraId="782F5E1D" w14:textId="77777777" w:rsidR="004A1E6E" w:rsidRPr="0077608B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3.5.1. уметь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4C3A773F" w14:textId="77777777" w:rsidR="004A1E6E" w:rsidRPr="0077608B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3.5.2. владеть приемами работы с текстом: уметь пользоваться определенной стратегией чтения/</w:t>
      </w:r>
      <w:proofErr w:type="spellStart"/>
      <w:r w:rsidRPr="0077608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7608B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14:paraId="79FD7756" w14:textId="77777777" w:rsidR="004A1E6E" w:rsidRPr="0077608B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3.5.3. уметь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14:paraId="0BD81B14" w14:textId="77777777" w:rsidR="004A1E6E" w:rsidRPr="0077608B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3.5.4. владеть способами и приемами дальнейшего самостоятельного изучения иностранных языков.</w:t>
      </w:r>
    </w:p>
    <w:p w14:paraId="7C93730D" w14:textId="77777777" w:rsidR="004A1E6E" w:rsidRPr="0077608B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08B">
        <w:rPr>
          <w:rFonts w:ascii="Times New Roman" w:hAnsi="Times New Roman" w:cs="Times New Roman"/>
          <w:b/>
          <w:sz w:val="24"/>
          <w:szCs w:val="24"/>
          <w:u w:val="single"/>
        </w:rPr>
        <w:t>3.6. Компетенции в ценностно-ориентационной сфере:</w:t>
      </w:r>
    </w:p>
    <w:p w14:paraId="3FB1C10B" w14:textId="77777777" w:rsidR="004A1E6E" w:rsidRPr="0077608B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lastRenderedPageBreak/>
        <w:t>3.6.1. иметь представление о языке как средстве выражения чувств, эмоций, основе культуры мышления;</w:t>
      </w:r>
    </w:p>
    <w:p w14:paraId="21479EA3" w14:textId="77777777" w:rsidR="004A1E6E" w:rsidRPr="0077608B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3.6.2. уметь достигать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539D8C4F" w14:textId="77777777" w:rsidR="004A1E6E" w:rsidRPr="0077608B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 xml:space="preserve">3.6.3. иметь представление о целостном </w:t>
      </w:r>
      <w:proofErr w:type="spellStart"/>
      <w:r w:rsidRPr="0077608B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77608B">
        <w:rPr>
          <w:rFonts w:ascii="Times New Roman" w:hAnsi="Times New Roman" w:cs="Times New Roman"/>
          <w:sz w:val="24"/>
          <w:szCs w:val="24"/>
        </w:rPr>
        <w:t>, поликультурном мире, осознавать место и роль родного и иностранных языков в этом мире как средства общения, познания, самореализации и социальной адаптации;</w:t>
      </w:r>
    </w:p>
    <w:p w14:paraId="5E1C9C46" w14:textId="77777777" w:rsidR="004A1E6E" w:rsidRPr="0077608B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3.6.4. приобщаться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14:paraId="0AA400A6" w14:textId="77777777" w:rsidR="004A1E6E" w:rsidRPr="0077608B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08B">
        <w:rPr>
          <w:rFonts w:ascii="Times New Roman" w:hAnsi="Times New Roman" w:cs="Times New Roman"/>
          <w:b/>
          <w:sz w:val="24"/>
          <w:szCs w:val="24"/>
          <w:u w:val="single"/>
        </w:rPr>
        <w:t>3.7. Компетенции в эстетической сфере:</w:t>
      </w:r>
    </w:p>
    <w:p w14:paraId="50B9A444" w14:textId="77777777" w:rsidR="004A1E6E" w:rsidRPr="0077608B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3.7.1. владеть элементарными средствами выражения чувств и эмоций на иностранном языке;</w:t>
      </w:r>
    </w:p>
    <w:p w14:paraId="7CDF94DF" w14:textId="77777777" w:rsidR="004A1E6E" w:rsidRPr="0077608B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3.7.2. стремиться к знакомству с образцами художественного творчества на иностранном языке и средствами иностранного языка;</w:t>
      </w:r>
    </w:p>
    <w:p w14:paraId="285F3CDA" w14:textId="77777777" w:rsidR="004A1E6E" w:rsidRPr="0077608B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3.7.3. развивать чувства прекрасного в процессе обсуждения современных тенденций в живописи, музыке, литературе, кино.</w:t>
      </w:r>
    </w:p>
    <w:p w14:paraId="68AE4B30" w14:textId="77777777" w:rsidR="004A1E6E" w:rsidRPr="0077608B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08B">
        <w:rPr>
          <w:rFonts w:ascii="Times New Roman" w:hAnsi="Times New Roman" w:cs="Times New Roman"/>
          <w:b/>
          <w:sz w:val="24"/>
          <w:szCs w:val="24"/>
          <w:u w:val="single"/>
        </w:rPr>
        <w:t>3.8. Компетенции в трудовой сфере:</w:t>
      </w:r>
    </w:p>
    <w:p w14:paraId="01876208" w14:textId="77777777" w:rsidR="004A1E6E" w:rsidRPr="0077608B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3.8.1. уметь рационально планировать свой учебный труд;</w:t>
      </w:r>
    </w:p>
    <w:p w14:paraId="41C88E78" w14:textId="77777777" w:rsidR="004A1E6E" w:rsidRPr="0077608B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3.8.2. уметь работать в соответствии с намеченным планом.</w:t>
      </w:r>
    </w:p>
    <w:p w14:paraId="460E68F6" w14:textId="77777777" w:rsidR="004A1E6E" w:rsidRPr="0077608B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08B">
        <w:rPr>
          <w:rFonts w:ascii="Times New Roman" w:hAnsi="Times New Roman" w:cs="Times New Roman"/>
          <w:b/>
          <w:sz w:val="24"/>
          <w:szCs w:val="24"/>
          <w:u w:val="single"/>
        </w:rPr>
        <w:t>3.9. Компетенции в физической сфере:</w:t>
      </w:r>
    </w:p>
    <w:p w14:paraId="31DD82BB" w14:textId="77777777" w:rsidR="004A1E6E" w:rsidRPr="0077608B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>3.9.1. стремиться к соблюдению здорового образа жизни (режим труда и отдыха, питание, спорт, фитнес)</w:t>
      </w:r>
    </w:p>
    <w:p w14:paraId="19ECFFDA" w14:textId="77777777" w:rsidR="00C33D3A" w:rsidRPr="0077608B" w:rsidRDefault="00C33D3A" w:rsidP="00E10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1FFF59" w14:textId="77777777" w:rsidR="00C33D3A" w:rsidRPr="0077608B" w:rsidRDefault="00C33D3A" w:rsidP="00582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93D92A" w14:textId="7A265EB5" w:rsidR="0058204A" w:rsidRPr="0077608B" w:rsidRDefault="000454C0" w:rsidP="005820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B">
        <w:rPr>
          <w:rFonts w:ascii="Times New Roman" w:hAnsi="Times New Roman" w:cs="Times New Roman"/>
          <w:b/>
          <w:sz w:val="24"/>
          <w:szCs w:val="24"/>
        </w:rPr>
        <w:t>4</w:t>
      </w:r>
      <w:r w:rsidR="0058204A" w:rsidRPr="0077608B">
        <w:rPr>
          <w:rFonts w:ascii="Times New Roman" w:hAnsi="Times New Roman" w:cs="Times New Roman"/>
          <w:b/>
          <w:sz w:val="24"/>
          <w:szCs w:val="24"/>
        </w:rPr>
        <w:t>. Т</w:t>
      </w:r>
      <w:r w:rsidR="00330027" w:rsidRPr="0077608B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14:paraId="24FF0650" w14:textId="2EC26020" w:rsidR="00FD6044" w:rsidRPr="0077608B" w:rsidRDefault="007604EB" w:rsidP="00FD60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8B">
        <w:rPr>
          <w:rFonts w:ascii="Times New Roman" w:hAnsi="Times New Roman" w:cs="Times New Roman"/>
          <w:sz w:val="24"/>
          <w:szCs w:val="24"/>
        </w:rPr>
        <w:t xml:space="preserve">В данном разделе расписано тематическое планирование </w:t>
      </w:r>
      <w:r w:rsidR="000454C0" w:rsidRPr="0077608B">
        <w:rPr>
          <w:rFonts w:ascii="Times New Roman" w:hAnsi="Times New Roman" w:cs="Times New Roman"/>
          <w:b/>
          <w:sz w:val="24"/>
          <w:szCs w:val="24"/>
        </w:rPr>
        <w:t>на 2017 – 2018 учебный год</w:t>
      </w:r>
      <w:r w:rsidRPr="007760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6044" w:rsidRPr="00776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044" w:rsidRPr="0077608B">
        <w:rPr>
          <w:rFonts w:ascii="Times New Roman" w:hAnsi="Times New Roman" w:cs="Times New Roman"/>
          <w:sz w:val="24"/>
          <w:szCs w:val="24"/>
        </w:rPr>
        <w:t>Предмет реализуется в течение</w:t>
      </w:r>
      <w:r w:rsidR="00123982" w:rsidRPr="0077608B">
        <w:rPr>
          <w:rFonts w:ascii="Times New Roman" w:hAnsi="Times New Roman" w:cs="Times New Roman"/>
          <w:sz w:val="24"/>
          <w:szCs w:val="24"/>
        </w:rPr>
        <w:t xml:space="preserve"> 110 </w:t>
      </w:r>
      <w:r w:rsidR="000454C0" w:rsidRPr="0077608B">
        <w:rPr>
          <w:rFonts w:ascii="Times New Roman" w:hAnsi="Times New Roman" w:cs="Times New Roman"/>
          <w:sz w:val="24"/>
          <w:szCs w:val="24"/>
        </w:rPr>
        <w:t>часов</w:t>
      </w:r>
      <w:r w:rsidR="00FD6044" w:rsidRPr="0077608B">
        <w:rPr>
          <w:rFonts w:ascii="Times New Roman" w:hAnsi="Times New Roman" w:cs="Times New Roman"/>
          <w:sz w:val="24"/>
          <w:szCs w:val="24"/>
        </w:rPr>
        <w:t>.</w:t>
      </w:r>
    </w:p>
    <w:p w14:paraId="18C24305" w14:textId="77777777" w:rsidR="008A0489" w:rsidRPr="0077608B" w:rsidRDefault="008A0489" w:rsidP="008A0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4A4BF9" w14:textId="77777777" w:rsidR="000454C0" w:rsidRPr="0077608B" w:rsidRDefault="000454C0" w:rsidP="008A0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5171EA" w14:textId="77777777" w:rsidR="000454C0" w:rsidRPr="0077608B" w:rsidRDefault="000454C0" w:rsidP="008A0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945"/>
        <w:gridCol w:w="1418"/>
      </w:tblGrid>
      <w:tr w:rsidR="00EF09DF" w:rsidRPr="0077608B" w14:paraId="5B5FD374" w14:textId="77777777" w:rsidTr="00EF09DF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F41B20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05C17F55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3E9826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F09DF" w:rsidRPr="0077608B" w14:paraId="7D848EAA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063FE77B" w14:textId="27BFA77E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tabs>
                <w:tab w:val="left" w:pos="474"/>
              </w:tabs>
              <w:spacing w:after="0" w:line="240" w:lineRule="auto"/>
              <w:ind w:left="616" w:right="3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5CA00118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языка и письменности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56E464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9DF" w:rsidRPr="0077608B" w14:paraId="2107E570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616214C1" w14:textId="7E894A23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0AC32561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- система знаков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7DB7FA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9DF" w:rsidRPr="0077608B" w14:paraId="47B049E2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46F9B7A7" w14:textId="73EE17D9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vAlign w:val="bottom"/>
            <w:hideMark/>
          </w:tcPr>
          <w:p w14:paraId="750763D2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 как наука. Что это? Уровни языка. Связь языкознания с другими науками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8D6D8B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1B0EC075" w14:textId="77777777" w:rsidTr="00EF09DF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</w:tcPr>
          <w:p w14:paraId="510F3B84" w14:textId="1015D8D8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506B1DAE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Характеристики звуков.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5E772D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9DF" w:rsidRPr="0077608B" w14:paraId="3354B6A3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1FFA0A71" w14:textId="312C976F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566F64E5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произносим звук? Артикуляционный аппарат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7E88DA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9DF" w:rsidRPr="0077608B" w14:paraId="6585AC27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53EF61D5" w14:textId="16BA434F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21890152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изменения в потоке речи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047192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4620BE03" w14:textId="77777777" w:rsidTr="00EF09DF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</w:tcPr>
          <w:p w14:paraId="542A4443" w14:textId="02B4FA34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74898DFC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Фонемы и их составляющие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18FFF8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3B0CBE57" w14:textId="77777777" w:rsidTr="00EF09DF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</w:tcPr>
          <w:p w14:paraId="712648A9" w14:textId="73EF61D2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64BE77D9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08B4CB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9DF" w:rsidRPr="0077608B" w14:paraId="27B4E51D" w14:textId="77777777" w:rsidTr="00EF09DF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</w:tcPr>
          <w:p w14:paraId="72EEED57" w14:textId="4188B9B1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5314055C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Морфемы. Из чего состоит слово. Словообразование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1E83D9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4C8F2792" w14:textId="77777777" w:rsidTr="00EF09DF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</w:tcPr>
          <w:p w14:paraId="61C655BC" w14:textId="35488435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10D40316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872B26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4ABC0447" w14:textId="77777777" w:rsidTr="00EF09DF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</w:tcPr>
          <w:p w14:paraId="2AEDF2EB" w14:textId="3A04B4FA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058CE3E9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Лексикология. Значение слова. Связь значения слова с его обозначающим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102083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9DF" w:rsidRPr="0077608B" w14:paraId="478C007C" w14:textId="77777777" w:rsidTr="00EF09DF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</w:tcPr>
          <w:p w14:paraId="29FCE499" w14:textId="619FBED9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65DA7C06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средства в английских песнях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D4E619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18997514" w14:textId="77777777" w:rsidTr="00EF09DF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</w:tcPr>
          <w:p w14:paraId="60FB5FC0" w14:textId="4869777A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26952643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Совеременный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слэнг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E9A631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9DF" w:rsidRPr="0077608B" w14:paraId="77E9E08F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522D3A7C" w14:textId="11196BB3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2C29860F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о короле Артуре, легенда о Робин Гуде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08AD36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09DF" w:rsidRPr="0077608B" w14:paraId="296642F7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6258B606" w14:textId="1745667B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004BE990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о короле Артуре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4BE392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333CD5A8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5323C762" w14:textId="5C7935DA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1EA4E9A6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Робин Гуд в «Айвенго» В. Скотта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A44020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112D02FF" w14:textId="77777777" w:rsidTr="00EF09DF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</w:tcPr>
          <w:p w14:paraId="3FDD5331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28CD4B61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творчеством Дж.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D19423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9DF" w:rsidRPr="0077608B" w14:paraId="23C114ED" w14:textId="77777777" w:rsidTr="00EF09DF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</w:tcPr>
          <w:p w14:paraId="06D8A2EB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3FEEC047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Устои британского общества в конце 18 – начале 19-х вв. и сравнение с нынешним временем (по книге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Кейт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Фокс «Наблюдая за англичанами»)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533265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46DFC804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414C7F78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2EC3015A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повседневных проблем (семья, карьера, досуг, мода и путешествия)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179C9C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6307CD77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120915E7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0199E73C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романа воспитания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4891A3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9DF" w:rsidRPr="0077608B" w14:paraId="2198393E" w14:textId="77777777" w:rsidTr="00EF09DF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</w:tcPr>
          <w:p w14:paraId="3D623CDD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7CC5B85B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«Убить пересмешника»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Kill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Mocking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Bird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«Над пропастью во ржи»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Catcher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Rye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«Приключения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Гекльберри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Финна»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Adventures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Huckleberry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Finn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«Книга потерянных вещей»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Lost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Things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3E859A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7A042E7D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67D8C042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0154A1C9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«Убить пересмешника»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Kill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Mocking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Bird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«Над пропастью во ржи»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Catcher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Rye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«Приключения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Гекльберри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Финна»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Adventures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Huckleberry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Finn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«Книга потерянных вещей»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Lost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Things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CF4E86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152FB7DE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0D786584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5EDB2AA1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жанра и сатира в наши дни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FF4CBD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9DF" w:rsidRPr="0077608B" w14:paraId="3687BB48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62AD84E1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35CFA5A6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«Алиса в Зазеркалье»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Alice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Wonderland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«Скотный двор»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Animal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Farm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«История мира в 10 ½ главах» (A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History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½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Chapters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«Какое надувательство!»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Carve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!)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129915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2980E616" w14:textId="77777777" w:rsidTr="00EF09DF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</w:tcPr>
          <w:p w14:paraId="10288E5A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7EE9DA53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«Алиса в Зазеркалье»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Alice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Wonderland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«Скотный двор»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Animal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Farm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«История мира в 10 ½ главах» (A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History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½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Chapters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«Какое надувательство!»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Carve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!)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6994DD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654233A9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5107A0F3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2CB664A4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«американская мечта» и применение этого понятия к Джоан Роулинг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3FC3AA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9DF" w:rsidRPr="0077608B" w14:paraId="04227043" w14:textId="77777777" w:rsidTr="00EF09DF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</w:tcPr>
          <w:p w14:paraId="37C4D19B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14AA00C7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Поттериады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EC811F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9DF" w:rsidRPr="0077608B" w14:paraId="4AB2442F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38396054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0C3153E1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работы Дж. Роулинг и их прием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6B9EA7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9DF" w:rsidRPr="0077608B" w14:paraId="4A041864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33EE9EE9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64531055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историю Великобритании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A675DA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09DF" w:rsidRPr="0077608B" w14:paraId="2198F874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1A289942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228C4628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B33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 сегодня</w:t>
            </w:r>
            <w:bookmarkEnd w:id="2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6C2373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09DF" w:rsidRPr="0077608B" w14:paraId="60B3148D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04802F6B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44A7D4F7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B34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дом в тюдоровском стиле</w:t>
            </w:r>
            <w:bookmarkEnd w:id="3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A1F14D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9DF" w:rsidRPr="0077608B" w14:paraId="6CFFE385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51284F8C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12807E09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B35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домов в Великобритании</w:t>
            </w:r>
            <w:bookmarkEnd w:id="4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6FE061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75724EB0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2FC84FF1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32AF964F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2632AA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35A6C29E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3D41B936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1D6B2F73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Вильгельм Завоеватель.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0818A8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030BEC36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5984FC37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5DCCBB7F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Биография Вильгельма Завоевателя. Причины и последствия битвы при Гастингсе.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41D819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9DF" w:rsidRPr="0077608B" w14:paraId="7F1350DB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7B717EC6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4C1963BF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Великобритании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1483DC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1C0D563B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2311DBC5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7F28D1EE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королевы Великобритании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0A8E98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6F034472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46B1D652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2F77ED2B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королевы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D25B3F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218B2C69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6B65AAF8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365CD91E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Рабство в Америке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021277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0205F709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73336F10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1738BE7D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люди и их мнение о рабстве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F076AE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9DF" w:rsidRPr="0077608B" w14:paraId="78BA3D9C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39E2D7A1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4E7720A5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Рабство в Америке и в Российской империи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2C2CA9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63D8C4D4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1BDA914B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2B04BB65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холодной войны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95E0AA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63EF4CAE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0E03E896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46FE87BA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Гонка вооружений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A9BE1E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3693F212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6E5D897F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1570C89F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война сегодня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CD3C6D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22C57C03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64BA7986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60D4F37A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Американская мечта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8D7B71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9DF" w:rsidRPr="0077608B" w14:paraId="31D63122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0D335064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049FC2E1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Американская культура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03EE36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695C4619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0127C2F1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6D6E53D4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Melting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pot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92DE05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054938BE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13FA1696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7C412260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Колледжи и университеты США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D0AB51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9DF" w:rsidRPr="0077608B" w14:paraId="3CA36E6F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65127D3B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115B20B8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Колледжи и университеты Великобритании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02F5FA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9DF" w:rsidRPr="0077608B" w14:paraId="2DB45692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64D0607A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29122574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университетов Америки, Великобритании и России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3393A8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9DF" w:rsidRPr="0077608B" w14:paraId="0ED6D6BE" w14:textId="77777777" w:rsidTr="00EF09DF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</w:tcPr>
          <w:p w14:paraId="7A69DDE7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4A72CFF8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A12A0C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</w:tbl>
    <w:p w14:paraId="2F2035E7" w14:textId="77777777" w:rsidR="00843AFE" w:rsidRPr="0077608B" w:rsidRDefault="00843AFE" w:rsidP="008A0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D42CE0" w14:textId="77777777" w:rsidR="0077608B" w:rsidRPr="0077608B" w:rsidRDefault="0077608B" w:rsidP="008A0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CA5CE1" w14:textId="77777777" w:rsidR="0077608B" w:rsidRPr="0077608B" w:rsidRDefault="0077608B" w:rsidP="008A0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FA8686" w14:textId="77777777" w:rsidR="00F3708B" w:rsidRDefault="00F3708B" w:rsidP="00F3708B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8071D27" w14:textId="77777777" w:rsidR="0077608B" w:rsidRPr="0077608B" w:rsidRDefault="0077608B" w:rsidP="008A0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14:paraId="723812F9" w14:textId="38DEA24F" w:rsidR="0077608B" w:rsidRPr="006B6E47" w:rsidRDefault="0077608B" w:rsidP="0077608B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60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Афанасьева О.В., Михеева И.В. Английский язык (углублённый уровень). 10 класс. М.: </w:t>
      </w:r>
      <w:r w:rsidRPr="007760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АО «Издательство «Просвещение</w:t>
      </w:r>
      <w:r w:rsidRPr="0077608B"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>»</w:t>
      </w:r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 </w:t>
      </w:r>
    </w:p>
    <w:sectPr w:rsidR="0077608B" w:rsidRPr="006B6E47" w:rsidSect="00EF09DF">
      <w:footerReference w:type="default" r:id="rId8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53A19" w14:textId="77777777" w:rsidR="007C3E23" w:rsidRDefault="007C3E23" w:rsidP="00C8241C">
      <w:pPr>
        <w:spacing w:after="0" w:line="240" w:lineRule="auto"/>
      </w:pPr>
      <w:r>
        <w:separator/>
      </w:r>
    </w:p>
  </w:endnote>
  <w:endnote w:type="continuationSeparator" w:id="0">
    <w:p w14:paraId="209F4B88" w14:textId="77777777" w:rsidR="007C3E23" w:rsidRDefault="007C3E23" w:rsidP="00C8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373896"/>
      <w:docPartObj>
        <w:docPartGallery w:val="Page Numbers (Bottom of Page)"/>
        <w:docPartUnique/>
      </w:docPartObj>
    </w:sdtPr>
    <w:sdtEndPr/>
    <w:sdtContent>
      <w:p w14:paraId="1B1677DF" w14:textId="77777777" w:rsidR="000F76CD" w:rsidRDefault="000F76C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08B">
          <w:rPr>
            <w:noProof/>
          </w:rPr>
          <w:t>6</w:t>
        </w:r>
        <w:r>
          <w:fldChar w:fldCharType="end"/>
        </w:r>
      </w:p>
    </w:sdtContent>
  </w:sdt>
  <w:p w14:paraId="48015C1C" w14:textId="77777777" w:rsidR="000F76CD" w:rsidRDefault="000F76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E2ADD" w14:textId="77777777" w:rsidR="007C3E23" w:rsidRDefault="007C3E23" w:rsidP="00C8241C">
      <w:pPr>
        <w:spacing w:after="0" w:line="240" w:lineRule="auto"/>
      </w:pPr>
      <w:r>
        <w:separator/>
      </w:r>
    </w:p>
  </w:footnote>
  <w:footnote w:type="continuationSeparator" w:id="0">
    <w:p w14:paraId="2C65733C" w14:textId="77777777" w:rsidR="007C3E23" w:rsidRDefault="007C3E23" w:rsidP="00C8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85E19"/>
    <w:multiLevelType w:val="hybridMultilevel"/>
    <w:tmpl w:val="6168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61D49"/>
    <w:multiLevelType w:val="hybridMultilevel"/>
    <w:tmpl w:val="873C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10AC"/>
    <w:multiLevelType w:val="hybridMultilevel"/>
    <w:tmpl w:val="9B04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E6A64"/>
    <w:multiLevelType w:val="multilevel"/>
    <w:tmpl w:val="2FF2E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3BA1958"/>
    <w:multiLevelType w:val="hybridMultilevel"/>
    <w:tmpl w:val="06F8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F4030"/>
    <w:multiLevelType w:val="hybridMultilevel"/>
    <w:tmpl w:val="6A66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447B9"/>
    <w:multiLevelType w:val="hybridMultilevel"/>
    <w:tmpl w:val="384A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A5E9B"/>
    <w:multiLevelType w:val="hybridMultilevel"/>
    <w:tmpl w:val="384A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274A3"/>
    <w:multiLevelType w:val="hybridMultilevel"/>
    <w:tmpl w:val="F8CA2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4028F"/>
    <w:multiLevelType w:val="hybridMultilevel"/>
    <w:tmpl w:val="B3B8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B55CF"/>
    <w:multiLevelType w:val="hybridMultilevel"/>
    <w:tmpl w:val="4818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52062"/>
    <w:multiLevelType w:val="hybridMultilevel"/>
    <w:tmpl w:val="B97E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502F1"/>
    <w:multiLevelType w:val="hybridMultilevel"/>
    <w:tmpl w:val="22A8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EA2583E"/>
    <w:multiLevelType w:val="hybridMultilevel"/>
    <w:tmpl w:val="F4D6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2"/>
  </w:num>
  <w:num w:numId="9">
    <w:abstractNumId w:val="14"/>
  </w:num>
  <w:num w:numId="10">
    <w:abstractNumId w:val="9"/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71AA"/>
    <w:rsid w:val="00020686"/>
    <w:rsid w:val="000223A7"/>
    <w:rsid w:val="000454C0"/>
    <w:rsid w:val="000630EA"/>
    <w:rsid w:val="00070D0B"/>
    <w:rsid w:val="00074C29"/>
    <w:rsid w:val="0009088B"/>
    <w:rsid w:val="000D235B"/>
    <w:rsid w:val="000F76CD"/>
    <w:rsid w:val="00123982"/>
    <w:rsid w:val="0014711E"/>
    <w:rsid w:val="001641C2"/>
    <w:rsid w:val="001A1803"/>
    <w:rsid w:val="001A2AE4"/>
    <w:rsid w:val="001B7EE2"/>
    <w:rsid w:val="001D06EC"/>
    <w:rsid w:val="001F4F1C"/>
    <w:rsid w:val="002F3D53"/>
    <w:rsid w:val="00307C3B"/>
    <w:rsid w:val="00316325"/>
    <w:rsid w:val="00330027"/>
    <w:rsid w:val="00346ADD"/>
    <w:rsid w:val="003C5C1A"/>
    <w:rsid w:val="004A1E6E"/>
    <w:rsid w:val="004D3D3C"/>
    <w:rsid w:val="004E5291"/>
    <w:rsid w:val="004F582D"/>
    <w:rsid w:val="00524F1A"/>
    <w:rsid w:val="00525BC0"/>
    <w:rsid w:val="00533F8A"/>
    <w:rsid w:val="0058204A"/>
    <w:rsid w:val="00601FF8"/>
    <w:rsid w:val="00602152"/>
    <w:rsid w:val="00623C70"/>
    <w:rsid w:val="006266A1"/>
    <w:rsid w:val="00665063"/>
    <w:rsid w:val="006B6E47"/>
    <w:rsid w:val="007477B2"/>
    <w:rsid w:val="007514B7"/>
    <w:rsid w:val="007604EB"/>
    <w:rsid w:val="0077608B"/>
    <w:rsid w:val="007C3E23"/>
    <w:rsid w:val="00815092"/>
    <w:rsid w:val="0083368E"/>
    <w:rsid w:val="00841A3C"/>
    <w:rsid w:val="00843AFE"/>
    <w:rsid w:val="008A0489"/>
    <w:rsid w:val="008F3019"/>
    <w:rsid w:val="00994D8F"/>
    <w:rsid w:val="009B4F4A"/>
    <w:rsid w:val="009E0D56"/>
    <w:rsid w:val="009E6853"/>
    <w:rsid w:val="00A20603"/>
    <w:rsid w:val="00A804A8"/>
    <w:rsid w:val="00AA4FA3"/>
    <w:rsid w:val="00AC539B"/>
    <w:rsid w:val="00B750D6"/>
    <w:rsid w:val="00B75137"/>
    <w:rsid w:val="00BC6DA4"/>
    <w:rsid w:val="00C33D3A"/>
    <w:rsid w:val="00C8241C"/>
    <w:rsid w:val="00C93659"/>
    <w:rsid w:val="00D1586B"/>
    <w:rsid w:val="00DB164E"/>
    <w:rsid w:val="00E106DB"/>
    <w:rsid w:val="00E111CC"/>
    <w:rsid w:val="00E30950"/>
    <w:rsid w:val="00E628ED"/>
    <w:rsid w:val="00E66118"/>
    <w:rsid w:val="00EE55E7"/>
    <w:rsid w:val="00EF09DF"/>
    <w:rsid w:val="00F3708B"/>
    <w:rsid w:val="00FA78D8"/>
    <w:rsid w:val="00F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D1AAB"/>
  <w15:docId w15:val="{490229B7-963D-47CD-A0BF-4A6FCB4C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uiPriority w:val="99"/>
    <w:qFormat/>
    <w:rsid w:val="004A1E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4A1E6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6">
    <w:name w:val="List Paragraph"/>
    <w:basedOn w:val="a"/>
    <w:uiPriority w:val="99"/>
    <w:qFormat/>
    <w:rsid w:val="004A1E6E"/>
    <w:pPr>
      <w:spacing w:after="160" w:line="259" w:lineRule="auto"/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824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8241C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8241C"/>
    <w:rPr>
      <w:vertAlign w:val="superscript"/>
    </w:rPr>
  </w:style>
  <w:style w:type="character" w:styleId="aa">
    <w:name w:val="Hyperlink"/>
    <w:basedOn w:val="a0"/>
    <w:uiPriority w:val="99"/>
    <w:unhideWhenUsed/>
    <w:rsid w:val="002F3D5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E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55E7"/>
  </w:style>
  <w:style w:type="paragraph" w:styleId="ad">
    <w:name w:val="footer"/>
    <w:basedOn w:val="a"/>
    <w:link w:val="ae"/>
    <w:uiPriority w:val="99"/>
    <w:unhideWhenUsed/>
    <w:rsid w:val="00EE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55E7"/>
  </w:style>
  <w:style w:type="paragraph" w:styleId="af">
    <w:name w:val="Balloon Text"/>
    <w:basedOn w:val="a"/>
    <w:link w:val="af0"/>
    <w:uiPriority w:val="99"/>
    <w:semiHidden/>
    <w:unhideWhenUsed/>
    <w:rsid w:val="00FD604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6044"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rsid w:val="00524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rsid w:val="0077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77608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77608B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36AF-79A0-4A3C-A013-05C31F5D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Величко Виктория Сергеевна</cp:lastModifiedBy>
  <cp:revision>5</cp:revision>
  <dcterms:created xsi:type="dcterms:W3CDTF">2019-01-24T08:11:00Z</dcterms:created>
  <dcterms:modified xsi:type="dcterms:W3CDTF">2019-02-01T11:58:00Z</dcterms:modified>
</cp:coreProperties>
</file>